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仿宋_GB2312" w:hAnsi="宋体" w:eastAsia="仿宋_GB2312" w:cs="仿宋_GB2312"/>
          <w:spacing w:val="10"/>
          <w:kern w:val="0"/>
          <w:sz w:val="32"/>
          <w:szCs w:val="32"/>
        </w:rPr>
      </w:pPr>
      <w:r>
        <w:rPr>
          <w:rFonts w:hint="eastAsia" w:ascii="黑体" w:hAnsi="黑体" w:eastAsia="黑体" w:cs="黑体"/>
          <w:spacing w:val="10"/>
          <w:kern w:val="0"/>
          <w:sz w:val="32"/>
          <w:szCs w:val="32"/>
        </w:rPr>
        <w:t>附件1</w:t>
      </w:r>
    </w:p>
    <w:p>
      <w:pPr>
        <w:widowControl/>
        <w:spacing w:line="720" w:lineRule="exact"/>
        <w:jc w:val="center"/>
        <w:rPr>
          <w:rFonts w:ascii="方正小标宋简体" w:hAnsi="宋体" w:eastAsia="方正小标宋简体"/>
          <w:bCs/>
          <w:spacing w:val="10"/>
          <w:kern w:val="0"/>
          <w:sz w:val="44"/>
          <w:szCs w:val="44"/>
        </w:rPr>
      </w:pPr>
      <w:bookmarkStart w:id="0" w:name="_GoBack"/>
      <w:r>
        <w:rPr>
          <w:rFonts w:hint="eastAsia" w:ascii="方正小标宋简体" w:hAnsi="宋体" w:eastAsia="方正小标宋简体" w:cs="宋体"/>
          <w:bCs/>
          <w:spacing w:val="10"/>
          <w:kern w:val="0"/>
          <w:sz w:val="44"/>
          <w:szCs w:val="44"/>
        </w:rPr>
        <w:t>投标履约承诺函</w:t>
      </w:r>
    </w:p>
    <w:bookmarkEnd w:id="0"/>
    <w:p>
      <w:pPr>
        <w:widowControl/>
        <w:spacing w:line="580" w:lineRule="exact"/>
        <w:jc w:val="center"/>
        <w:rPr>
          <w:rFonts w:ascii="宋体" w:hAnsi="宋体"/>
          <w:spacing w:val="10"/>
          <w:kern w:val="0"/>
          <w:sz w:val="32"/>
          <w:szCs w:val="32"/>
        </w:rPr>
      </w:pPr>
    </w:p>
    <w:p>
      <w:pPr>
        <w:widowControl/>
        <w:spacing w:line="580" w:lineRule="exact"/>
        <w:jc w:val="left"/>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致：</w:t>
      </w:r>
      <w:r>
        <w:rPr>
          <w:rFonts w:hint="eastAsia" w:ascii="仿宋_GB2312" w:eastAsia="仿宋_GB2312"/>
          <w:sz w:val="32"/>
          <w:szCs w:val="22"/>
        </w:rPr>
        <w:t>深圳市民政局慈展会筹办工作领导小组办公室</w:t>
      </w:r>
    </w:p>
    <w:p>
      <w:pPr>
        <w:widowControl/>
        <w:spacing w:line="580" w:lineRule="exact"/>
        <w:ind w:firstLine="690"/>
        <w:jc w:val="left"/>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我单位承诺：</w:t>
      </w:r>
    </w:p>
    <w:p>
      <w:pPr>
        <w:widowControl/>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cs="仿宋_GB2312"/>
          <w:spacing w:val="10"/>
          <w:kern w:val="0"/>
          <w:sz w:val="32"/>
          <w:szCs w:val="32"/>
        </w:rPr>
        <w:t>1.</w:t>
      </w:r>
      <w:r>
        <w:rPr>
          <w:rFonts w:hint="eastAsia" w:ascii="宋体" w:hAnsi="宋体" w:eastAsia="仿宋_GB2312"/>
          <w:spacing w:val="10"/>
          <w:sz w:val="32"/>
          <w:szCs w:val="21"/>
        </w:rPr>
        <w:t>我单位</w:t>
      </w:r>
      <w:r>
        <w:rPr>
          <w:rFonts w:hint="eastAsia" w:ascii="仿宋_GB2312" w:hAnsi="宋体" w:eastAsia="仿宋_GB2312" w:cs="仿宋_GB2312"/>
          <w:spacing w:val="10"/>
          <w:kern w:val="0"/>
          <w:sz w:val="32"/>
          <w:szCs w:val="32"/>
        </w:rPr>
        <w:t>对本招标项目所提供的货物或服务未侵犯知识产权。</w:t>
      </w:r>
    </w:p>
    <w:p>
      <w:pPr>
        <w:widowControl/>
        <w:spacing w:line="580" w:lineRule="exact"/>
        <w:ind w:firstLine="690"/>
        <w:jc w:val="left"/>
        <w:rPr>
          <w:rFonts w:ascii="仿宋_GB2312" w:hAnsi="宋体" w:eastAsia="仿宋_GB2312"/>
          <w:spacing w:val="10"/>
          <w:kern w:val="0"/>
          <w:sz w:val="32"/>
          <w:szCs w:val="32"/>
        </w:rPr>
      </w:pPr>
      <w:r>
        <w:rPr>
          <w:rFonts w:hint="eastAsia" w:ascii="仿宋_GB2312" w:hAnsi="宋体" w:eastAsia="仿宋_GB2312"/>
          <w:spacing w:val="10"/>
          <w:sz w:val="32"/>
          <w:szCs w:val="21"/>
        </w:rPr>
        <w:t>2.</w:t>
      </w:r>
      <w:r>
        <w:rPr>
          <w:rFonts w:hint="eastAsia" w:ascii="宋体" w:hAnsi="宋体" w:eastAsia="仿宋_GB2312"/>
          <w:spacing w:val="10"/>
          <w:sz w:val="32"/>
          <w:szCs w:val="21"/>
        </w:rPr>
        <w:t>我单位参与本项目投标前三年内，在经营活动中没有重大违法记录。</w:t>
      </w:r>
    </w:p>
    <w:p>
      <w:pPr>
        <w:widowControl/>
        <w:spacing w:line="580" w:lineRule="exact"/>
        <w:ind w:firstLine="680" w:firstLineChars="200"/>
        <w:jc w:val="left"/>
        <w:rPr>
          <w:rFonts w:ascii="仿宋_GB2312" w:eastAsia="仿宋_GB2312"/>
          <w:spacing w:val="10"/>
          <w:sz w:val="32"/>
          <w:szCs w:val="22"/>
        </w:rPr>
      </w:pPr>
      <w:r>
        <w:rPr>
          <w:rFonts w:hint="eastAsia" w:ascii="仿宋_GB2312" w:hAnsi="宋体" w:eastAsia="仿宋_GB2312" w:cs="仿宋_GB2312"/>
          <w:spacing w:val="10"/>
          <w:kern w:val="0"/>
          <w:sz w:val="32"/>
          <w:szCs w:val="32"/>
        </w:rPr>
        <w:t>3.我单位</w:t>
      </w:r>
      <w:r>
        <w:rPr>
          <w:rFonts w:hint="eastAsia" w:ascii="仿宋_GB2312" w:hAnsi="宋体" w:eastAsia="仿宋_GB2312"/>
          <w:spacing w:val="10"/>
          <w:sz w:val="32"/>
          <w:szCs w:val="21"/>
        </w:rPr>
        <w:t>参与本项目</w:t>
      </w:r>
      <w:r>
        <w:rPr>
          <w:rFonts w:hint="eastAsia" w:ascii="仿宋_GB2312" w:eastAsia="仿宋_GB2312"/>
          <w:spacing w:val="10"/>
          <w:sz w:val="32"/>
          <w:szCs w:val="22"/>
        </w:rPr>
        <w:t>政府采购活动时不存在被有关部门禁止参与政府采购活动且在有效期内的情况。</w:t>
      </w:r>
    </w:p>
    <w:p>
      <w:pPr>
        <w:widowControl/>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spacing w:val="10"/>
          <w:sz w:val="32"/>
          <w:szCs w:val="21"/>
        </w:rPr>
        <w:t>4.我单位具备《中华人民共和国政府采购法》第二十二条的规定。</w:t>
      </w:r>
    </w:p>
    <w:p>
      <w:pPr>
        <w:widowControl/>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spacing w:val="10"/>
          <w:sz w:val="32"/>
          <w:szCs w:val="21"/>
        </w:rPr>
        <w:t>5.我单位未被列入失信被执行人、重大税收违法案件当事人名单、政府采购严重违法失信行为记录名单。</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6.我单位参与该项目投标，严格遵循公平竞争的原则，不恶意串通，不妨碍其他投标人的竞争行为，不损害采购人或者其他投标人的合法权益。我单位已清楚，如违反上述要求，将作投标无效处理。</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7.我单位如果中标，做到守信，不偷工减料，依照本项目招标文件需求内容、签署的采购合同及本单位在投标中所作的一切承诺履约。</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8.我单位承诺本项目的报价不低于我单位的成本价，否则，我单位清楚将面临投标无效的风险；不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r>
        <w:rPr>
          <w:rFonts w:hint="eastAsia" w:ascii="宋体" w:hAnsi="宋体" w:eastAsia="仿宋_GB2312"/>
          <w:spacing w:val="10"/>
          <w:sz w:val="32"/>
          <w:szCs w:val="21"/>
        </w:rPr>
        <w:t>作出</w:t>
      </w:r>
      <w:r>
        <w:rPr>
          <w:rFonts w:hint="eastAsia" w:ascii="仿宋_GB2312" w:hAnsi="宋体" w:eastAsia="仿宋_GB2312" w:cs="仿宋_GB2312"/>
          <w:spacing w:val="10"/>
          <w:kern w:val="0"/>
          <w:sz w:val="32"/>
          <w:szCs w:val="32"/>
        </w:rPr>
        <w:t>的行政处罚。</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10.我单位承诺中标后不泄漏工作中所接触获得的信息，对本项目相关数据等信息严格保密，不外传、不泄密、不利用项目数据为自己或第三方谋取利益。如有违反，我单位愿意接受主管部门、采购人作出的行政处罚。</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11.我单位承诺不转包、分包。</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以上承诺，如有违反，愿依照国家相关法律处理，并承担由此给采购人带来的损失。</w:t>
      </w:r>
    </w:p>
    <w:p>
      <w:pPr>
        <w:widowControl/>
        <w:spacing w:line="580" w:lineRule="exact"/>
        <w:rPr>
          <w:rFonts w:ascii="仿宋_GB2312" w:hAnsi="宋体" w:eastAsia="仿宋_GB2312" w:cs="仿宋_GB2312"/>
          <w:spacing w:val="10"/>
          <w:kern w:val="0"/>
          <w:sz w:val="32"/>
          <w:szCs w:val="32"/>
        </w:rPr>
      </w:pPr>
    </w:p>
    <w:p>
      <w:pPr>
        <w:widowControl/>
        <w:spacing w:line="580" w:lineRule="exact"/>
        <w:ind w:left="370" w:leftChars="176"/>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承诺投标人：XXXX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单位地址：XXXX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法定代表人或其委托代理人：XXXX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联系电话：XXXX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日期：XXXX年XX月XX日</w:t>
      </w:r>
    </w:p>
    <w:p>
      <w:pPr>
        <w:pStyle w:val="10"/>
        <w:rPr>
          <w:del w:id="0" w:author="左岸" w:date="2023-08-06T18:52:13Z"/>
          <w:rFonts w:ascii="仿宋_GB2312" w:hAnsi="宋体" w:eastAsia="仿宋_GB2312" w:cs="仿宋_GB2312"/>
          <w:spacing w:val="10"/>
          <w:sz w:val="32"/>
          <w:szCs w:val="32"/>
        </w:rPr>
      </w:pPr>
    </w:p>
    <w:p>
      <w:pPr>
        <w:pStyle w:val="10"/>
        <w:rPr>
          <w:del w:id="1" w:author="左岸" w:date="2023-08-06T18:52:13Z"/>
          <w:rFonts w:ascii="仿宋_GB2312" w:hAnsi="宋体" w:eastAsia="仿宋_GB2312" w:cs="仿宋_GB2312"/>
          <w:spacing w:val="10"/>
          <w:sz w:val="32"/>
          <w:szCs w:val="32"/>
        </w:rPr>
      </w:pPr>
    </w:p>
    <w:p>
      <w:pPr>
        <w:pStyle w:val="10"/>
        <w:rPr>
          <w:del w:id="2" w:author="左岸" w:date="2023-08-06T18:52:12Z"/>
          <w:rFonts w:ascii="仿宋_GB2312" w:hAnsi="宋体" w:eastAsia="仿宋_GB2312" w:cs="仿宋_GB2312"/>
          <w:spacing w:val="10"/>
          <w:sz w:val="32"/>
          <w:szCs w:val="32"/>
        </w:rPr>
      </w:pPr>
    </w:p>
    <w:p>
      <w:pPr>
        <w:rPr>
          <w:del w:id="3" w:author="左岸" w:date="2023-08-06T18:52:11Z"/>
          <w:rFonts w:ascii="仿宋_GB2312" w:hAnsi="宋体" w:eastAsia="仿宋_GB2312" w:cs="仿宋_GB2312"/>
          <w:spacing w:val="10"/>
          <w:kern w:val="0"/>
          <w:sz w:val="32"/>
          <w:szCs w:val="32"/>
        </w:rPr>
      </w:pPr>
      <w:del w:id="4" w:author="左岸" w:date="2023-08-06T18:52:11Z">
        <w:r>
          <w:rPr>
            <w:rFonts w:hint="eastAsia" w:ascii="仿宋_GB2312" w:hAnsi="宋体" w:eastAsia="仿宋_GB2312" w:cs="仿宋_GB2312"/>
            <w:spacing w:val="10"/>
            <w:kern w:val="0"/>
            <w:sz w:val="32"/>
            <w:szCs w:val="32"/>
          </w:rPr>
          <w:br w:type="page"/>
        </w:r>
      </w:del>
    </w:p>
    <w:p>
      <w:pPr>
        <w:rPr>
          <w:del w:id="6" w:author="左岸" w:date="2023-08-06T18:52:10Z"/>
          <w:rFonts w:ascii="黑体" w:hAnsi="黑体" w:eastAsia="黑体" w:cs="黑体"/>
          <w:spacing w:val="10"/>
          <w:sz w:val="32"/>
          <w:szCs w:val="32"/>
        </w:rPr>
        <w:pPrChange w:id="5" w:author="左岸" w:date="2023-08-06T18:52:11Z">
          <w:pPr>
            <w:pStyle w:val="10"/>
          </w:pPr>
        </w:pPrChange>
      </w:pPr>
      <w:del w:id="7" w:author="左岸" w:date="2023-08-06T18:52:10Z">
        <w:r>
          <w:rPr>
            <w:rFonts w:hint="eastAsia" w:ascii="黑体" w:hAnsi="黑体" w:eastAsia="黑体" w:cs="黑体"/>
            <w:spacing w:val="10"/>
            <w:sz w:val="32"/>
            <w:szCs w:val="32"/>
          </w:rPr>
          <w:delText>附件2-2</w:delText>
        </w:r>
      </w:del>
    </w:p>
    <w:p>
      <w:pPr>
        <w:snapToGrid/>
        <w:spacing w:line="240" w:lineRule="auto"/>
        <w:ind w:firstLine="0" w:firstLineChars="0"/>
        <w:jc w:val="left"/>
        <w:rPr>
          <w:del w:id="9" w:author="左岸" w:date="2023-08-06T18:52:10Z"/>
          <w:rFonts w:ascii="方正小标宋简体" w:hAnsi="方正小标宋简体" w:eastAsia="方正小标宋简体" w:cs="方正小标宋简体"/>
          <w:b/>
          <w:spacing w:val="10"/>
          <w:kern w:val="0"/>
          <w:sz w:val="44"/>
          <w:szCs w:val="44"/>
        </w:rPr>
        <w:pPrChange w:id="8" w:author="左岸" w:date="2023-08-06T18:52:11Z">
          <w:pPr>
            <w:snapToGrid w:val="0"/>
            <w:spacing w:line="360" w:lineRule="auto"/>
            <w:ind w:firstLine="923" w:firstLineChars="200"/>
            <w:jc w:val="center"/>
          </w:pPr>
        </w:pPrChange>
      </w:pPr>
      <w:del w:id="10" w:author="左岸" w:date="2023-08-06T18:52:10Z">
        <w:r>
          <w:rPr>
            <w:rFonts w:hint="eastAsia" w:ascii="方正小标宋简体" w:hAnsi="方正小标宋简体" w:eastAsia="方正小标宋简体" w:cs="方正小标宋简体"/>
            <w:b/>
            <w:spacing w:val="10"/>
            <w:kern w:val="0"/>
            <w:sz w:val="44"/>
            <w:szCs w:val="44"/>
            <w:lang w:bidi="ar"/>
          </w:rPr>
          <w:delText>评标方法</w:delText>
        </w:r>
      </w:del>
    </w:p>
    <w:p>
      <w:pPr>
        <w:snapToGrid/>
        <w:spacing w:line="240" w:lineRule="auto"/>
        <w:jc w:val="left"/>
        <w:rPr>
          <w:del w:id="12" w:author="左岸" w:date="2023-08-06T18:52:10Z"/>
          <w:rFonts w:ascii="仿宋_GB2312" w:hAnsi="仿宋" w:eastAsia="仿宋_GB2312" w:cs="仿宋_GB2312"/>
          <w:spacing w:val="10"/>
          <w:kern w:val="0"/>
          <w:sz w:val="28"/>
          <w:szCs w:val="28"/>
          <w:lang w:bidi="ar"/>
        </w:rPr>
        <w:pPrChange w:id="11" w:author="左岸" w:date="2023-08-06T18:52:11Z">
          <w:pPr>
            <w:snapToGrid w:val="0"/>
            <w:spacing w:line="360" w:lineRule="auto"/>
            <w:jc w:val="left"/>
          </w:pPr>
        </w:pPrChange>
      </w:pPr>
      <w:del w:id="13" w:author="左岸" w:date="2023-08-06T18:52:10Z">
        <w:r>
          <w:rPr>
            <w:rFonts w:hint="eastAsia" w:ascii="仿宋_GB2312" w:hAnsi="仿宋" w:eastAsia="仿宋_GB2312" w:cs="仿宋_GB2312"/>
            <w:spacing w:val="10"/>
            <w:kern w:val="0"/>
            <w:sz w:val="28"/>
            <w:szCs w:val="28"/>
            <w:lang w:bidi="ar"/>
          </w:rPr>
          <w:delText>评标方法为综合评分法。</w:delText>
        </w:r>
      </w:del>
    </w:p>
    <w:p>
      <w:pPr>
        <w:snapToGrid/>
        <w:spacing w:line="240" w:lineRule="auto"/>
        <w:jc w:val="left"/>
        <w:rPr>
          <w:del w:id="15" w:author="左岸" w:date="2023-08-06T18:52:10Z"/>
          <w:rFonts w:ascii="仿宋_GB2312" w:hAnsi="仿宋" w:eastAsia="仿宋_GB2312" w:cs="仿宋_GB2312"/>
          <w:spacing w:val="10"/>
          <w:kern w:val="0"/>
          <w:sz w:val="28"/>
          <w:szCs w:val="28"/>
        </w:rPr>
        <w:pPrChange w:id="14" w:author="左岸" w:date="2023-08-06T18:52:11Z">
          <w:pPr>
            <w:snapToGrid w:val="0"/>
            <w:spacing w:line="360" w:lineRule="auto"/>
            <w:jc w:val="left"/>
          </w:pPr>
        </w:pPrChange>
      </w:pPr>
      <w:del w:id="16" w:author="左岸" w:date="2023-08-06T18:52:10Z">
        <w:r>
          <w:rPr>
            <w:rFonts w:hint="eastAsia" w:ascii="仿宋_GB2312" w:hAnsi="仿宋" w:eastAsia="仿宋_GB2312" w:cs="仿宋_GB2312"/>
            <w:spacing w:val="10"/>
            <w:kern w:val="0"/>
            <w:sz w:val="28"/>
            <w:szCs w:val="28"/>
            <w:lang w:bidi="ar"/>
          </w:rPr>
          <w:delText>评审小组会按综合得分由高到低的顺序排出各有效投标的名次，得分最高的投标人为本项目中标人。</w:delText>
        </w:r>
      </w:del>
    </w:p>
    <w:tbl>
      <w:tblPr>
        <w:tblStyle w:val="7"/>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8"/>
        <w:gridCol w:w="562"/>
        <w:gridCol w:w="1207"/>
        <w:gridCol w:w="69"/>
        <w:gridCol w:w="739"/>
        <w:gridCol w:w="811"/>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7" w:author="左岸" w:date="2023-08-06T18:52:10Z"/>
        </w:trPr>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jc w:val="left"/>
              <w:rPr>
                <w:del w:id="19" w:author="左岸" w:date="2023-08-06T18:52:10Z"/>
                <w:rFonts w:ascii="仿宋_GB2312" w:eastAsia="仿宋_GB2312" w:cs="仿宋_GB2312"/>
                <w:b/>
                <w:spacing w:val="10"/>
                <w:sz w:val="24"/>
                <w:szCs w:val="28"/>
              </w:rPr>
              <w:pPrChange w:id="18" w:author="左岸" w:date="2023-08-06T18:52:11Z">
                <w:pPr>
                  <w:snapToGrid w:val="0"/>
                  <w:jc w:val="center"/>
                </w:pPr>
              </w:pPrChange>
            </w:pPr>
            <w:del w:id="20" w:author="左岸" w:date="2023-08-06T18:52:10Z">
              <w:r>
                <w:rPr>
                  <w:rFonts w:hint="eastAsia" w:ascii="仿宋_GB2312" w:eastAsia="仿宋_GB2312" w:cs="仿宋_GB2312"/>
                  <w:b/>
                  <w:spacing w:val="10"/>
                  <w:sz w:val="24"/>
                  <w:szCs w:val="28"/>
                  <w:lang w:bidi="ar"/>
                </w:rPr>
                <w:delText>序号</w:delText>
              </w:r>
            </w:del>
          </w:p>
        </w:tc>
        <w:tc>
          <w:tcPr>
            <w:tcW w:w="3388" w:type="dxa"/>
            <w:gridSpan w:val="5"/>
            <w:tcBorders>
              <w:top w:val="single" w:color="auto" w:sz="4" w:space="0"/>
              <w:left w:val="nil"/>
              <w:bottom w:val="single" w:color="auto" w:sz="4" w:space="0"/>
              <w:right w:val="single" w:color="auto" w:sz="4" w:space="0"/>
            </w:tcBorders>
            <w:vAlign w:val="center"/>
          </w:tcPr>
          <w:p>
            <w:pPr>
              <w:snapToGrid/>
              <w:jc w:val="left"/>
              <w:rPr>
                <w:del w:id="22" w:author="左岸" w:date="2023-08-06T18:52:10Z"/>
                <w:rFonts w:ascii="仿宋_GB2312" w:eastAsia="仿宋_GB2312" w:cs="仿宋_GB2312"/>
                <w:b/>
                <w:spacing w:val="10"/>
                <w:sz w:val="24"/>
                <w:szCs w:val="28"/>
              </w:rPr>
              <w:pPrChange w:id="21" w:author="左岸" w:date="2023-08-06T18:52:11Z">
                <w:pPr>
                  <w:snapToGrid w:val="0"/>
                  <w:jc w:val="center"/>
                </w:pPr>
              </w:pPrChange>
            </w:pPr>
            <w:del w:id="23" w:author="左岸" w:date="2023-08-06T18:52:10Z">
              <w:r>
                <w:rPr>
                  <w:rFonts w:hint="eastAsia" w:ascii="仿宋_GB2312" w:eastAsia="仿宋_GB2312" w:cs="仿宋_GB2312"/>
                  <w:b/>
                  <w:spacing w:val="10"/>
                  <w:sz w:val="24"/>
                  <w:szCs w:val="28"/>
                  <w:lang w:bidi="ar"/>
                </w:rPr>
                <w:delText>评分项</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25" w:author="左岸" w:date="2023-08-06T18:52:10Z"/>
                <w:rFonts w:ascii="仿宋_GB2312" w:eastAsia="仿宋_GB2312" w:cs="仿宋_GB2312"/>
                <w:b/>
                <w:spacing w:val="10"/>
                <w:sz w:val="24"/>
                <w:szCs w:val="28"/>
              </w:rPr>
              <w:pPrChange w:id="24" w:author="左岸" w:date="2023-08-06T18:52:11Z">
                <w:pPr>
                  <w:snapToGrid w:val="0"/>
                  <w:jc w:val="center"/>
                </w:pPr>
              </w:pPrChange>
            </w:pPr>
            <w:del w:id="26" w:author="左岸" w:date="2023-08-06T18:52:10Z">
              <w:r>
                <w:rPr>
                  <w:rFonts w:hint="eastAsia" w:ascii="仿宋_GB2312" w:eastAsia="仿宋_GB2312" w:cs="仿宋_GB2312"/>
                  <w:b/>
                  <w:spacing w:val="10"/>
                  <w:sz w:val="24"/>
                  <w:szCs w:val="28"/>
                  <w:lang w:bidi="ar"/>
                </w:rPr>
                <w:delText>权重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del w:id="27" w:author="左岸" w:date="2023-08-06T18:52:10Z"/>
        </w:trPr>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jc w:val="left"/>
              <w:rPr>
                <w:del w:id="29" w:author="左岸" w:date="2023-08-06T18:52:10Z"/>
                <w:rFonts w:ascii="仿宋_GB2312" w:eastAsia="仿宋_GB2312" w:cs="仿宋_GB2312"/>
                <w:b/>
                <w:spacing w:val="10"/>
                <w:sz w:val="24"/>
                <w:szCs w:val="28"/>
              </w:rPr>
              <w:pPrChange w:id="28" w:author="左岸" w:date="2023-08-06T18:52:11Z">
                <w:pPr>
                  <w:snapToGrid w:val="0"/>
                  <w:jc w:val="center"/>
                </w:pPr>
              </w:pPrChange>
            </w:pPr>
            <w:del w:id="30" w:author="左岸" w:date="2023-08-06T18:52:10Z">
              <w:r>
                <w:rPr>
                  <w:rFonts w:hint="eastAsia" w:ascii="仿宋_GB2312" w:eastAsia="仿宋_GB2312" w:cs="仿宋_GB2312"/>
                  <w:b/>
                  <w:spacing w:val="10"/>
                  <w:sz w:val="24"/>
                  <w:szCs w:val="28"/>
                  <w:lang w:bidi="ar"/>
                </w:rPr>
                <w:delText>1</w:delText>
              </w:r>
            </w:del>
          </w:p>
        </w:tc>
        <w:tc>
          <w:tcPr>
            <w:tcW w:w="3388" w:type="dxa"/>
            <w:gridSpan w:val="5"/>
            <w:tcBorders>
              <w:top w:val="single" w:color="auto" w:sz="4" w:space="0"/>
              <w:left w:val="nil"/>
              <w:bottom w:val="single" w:color="auto" w:sz="4" w:space="0"/>
              <w:right w:val="single" w:color="auto" w:sz="4" w:space="0"/>
            </w:tcBorders>
            <w:vAlign w:val="center"/>
          </w:tcPr>
          <w:p>
            <w:pPr>
              <w:snapToGrid/>
              <w:jc w:val="left"/>
              <w:rPr>
                <w:del w:id="32" w:author="左岸" w:date="2023-08-06T18:52:10Z"/>
                <w:rFonts w:ascii="仿宋_GB2312" w:eastAsia="仿宋_GB2312" w:cs="仿宋_GB2312"/>
                <w:b/>
                <w:spacing w:val="10"/>
                <w:sz w:val="24"/>
                <w:szCs w:val="28"/>
              </w:rPr>
              <w:pPrChange w:id="31" w:author="左岸" w:date="2023-08-06T18:52:11Z">
                <w:pPr>
                  <w:snapToGrid w:val="0"/>
                  <w:jc w:val="center"/>
                </w:pPr>
              </w:pPrChange>
            </w:pPr>
            <w:del w:id="33" w:author="左岸" w:date="2023-08-06T18:52:10Z">
              <w:r>
                <w:rPr>
                  <w:rFonts w:hint="eastAsia" w:ascii="仿宋_GB2312" w:eastAsia="仿宋_GB2312" w:cs="仿宋_GB2312"/>
                  <w:b/>
                  <w:spacing w:val="10"/>
                  <w:sz w:val="24"/>
                  <w:szCs w:val="28"/>
                  <w:lang w:bidi="ar"/>
                </w:rPr>
                <w:delText>价格</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35" w:author="左岸" w:date="2023-08-06T18:52:10Z"/>
                <w:rFonts w:ascii="仿宋_GB2312" w:eastAsia="仿宋_GB2312" w:cs="仿宋_GB2312"/>
                <w:b/>
                <w:spacing w:val="10"/>
                <w:sz w:val="24"/>
                <w:szCs w:val="28"/>
              </w:rPr>
              <w:pPrChange w:id="34" w:author="左岸" w:date="2023-08-06T18:52:11Z">
                <w:pPr>
                  <w:snapToGrid w:val="0"/>
                  <w:jc w:val="center"/>
                </w:pPr>
              </w:pPrChange>
            </w:pPr>
            <w:del w:id="36" w:author="左岸" w:date="2023-08-06T18:52:10Z">
              <w:r>
                <w:rPr>
                  <w:rFonts w:hint="eastAsia" w:ascii="仿宋_GB2312" w:eastAsia="仿宋_GB2312" w:cs="仿宋_GB2312"/>
                  <w:b/>
                  <w:spacing w:val="10"/>
                  <w:sz w:val="24"/>
                  <w:szCs w:val="28"/>
                  <w:lang w:bidi="ar"/>
                </w:rPr>
                <w:delText>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del w:id="37" w:author="左岸" w:date="2023-08-06T18:52:10Z"/>
        </w:trPr>
        <w:tc>
          <w:tcPr>
            <w:tcW w:w="9087" w:type="dxa"/>
            <w:gridSpan w:val="8"/>
            <w:tcBorders>
              <w:top w:val="single" w:color="auto" w:sz="4" w:space="0"/>
              <w:left w:val="single" w:color="auto" w:sz="4" w:space="0"/>
              <w:bottom w:val="single" w:color="auto" w:sz="4" w:space="0"/>
              <w:right w:val="single" w:color="auto" w:sz="4" w:space="0"/>
            </w:tcBorders>
            <w:vAlign w:val="center"/>
          </w:tcPr>
          <w:p>
            <w:pPr>
              <w:snapToGrid/>
              <w:jc w:val="left"/>
              <w:rPr>
                <w:del w:id="39" w:author="左岸" w:date="2023-08-06T18:52:10Z"/>
                <w:rFonts w:ascii="仿宋_GB2312" w:eastAsia="仿宋_GB2312" w:cs="仿宋_GB2312"/>
                <w:spacing w:val="10"/>
                <w:sz w:val="24"/>
                <w:szCs w:val="28"/>
              </w:rPr>
              <w:pPrChange w:id="38" w:author="左岸" w:date="2023-08-06T18:52:11Z">
                <w:pPr>
                  <w:snapToGrid w:val="0"/>
                  <w:jc w:val="left"/>
                </w:pPr>
              </w:pPrChange>
            </w:pPr>
            <w:del w:id="40" w:author="左岸" w:date="2023-08-06T18:52:10Z">
              <w:r>
                <w:rPr>
                  <w:rFonts w:hint="eastAsia" w:ascii="仿宋_GB2312" w:eastAsia="仿宋_GB2312" w:cs="仿宋_GB2312"/>
                  <w:spacing w:val="10"/>
                  <w:sz w:val="24"/>
                  <w:szCs w:val="28"/>
                  <w:lang w:bidi="ar"/>
                </w:rPr>
                <w:delText>综合评分法中的价格分统一采用低价优先法计算,即满足招标文件要求且投标价格最低的投标报价为评标基准价,其价格分为满分。其他投标人的价格分统一按照下列公式计算：投标报价得分=(评标基准价/投标报价)×权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1" w:author="左岸" w:date="2023-08-06T18:52:10Z"/>
        </w:trPr>
        <w:tc>
          <w:tcPr>
            <w:tcW w:w="534" w:type="dxa"/>
            <w:tcBorders>
              <w:top w:val="single" w:color="auto" w:sz="4" w:space="0"/>
              <w:left w:val="single" w:color="auto" w:sz="4" w:space="0"/>
              <w:bottom w:val="single" w:color="auto" w:sz="4" w:space="0"/>
              <w:right w:val="single" w:color="auto" w:sz="4" w:space="0"/>
            </w:tcBorders>
            <w:vAlign w:val="center"/>
          </w:tcPr>
          <w:p>
            <w:pPr>
              <w:snapToGrid/>
              <w:jc w:val="left"/>
              <w:rPr>
                <w:del w:id="43" w:author="左岸" w:date="2023-08-06T18:52:10Z"/>
                <w:rFonts w:ascii="仿宋_GB2312" w:eastAsia="仿宋_GB2312" w:cs="仿宋_GB2312"/>
                <w:b/>
                <w:spacing w:val="10"/>
                <w:sz w:val="24"/>
                <w:szCs w:val="28"/>
              </w:rPr>
              <w:pPrChange w:id="42" w:author="左岸" w:date="2023-08-06T18:52:11Z">
                <w:pPr>
                  <w:snapToGrid w:val="0"/>
                  <w:jc w:val="center"/>
                </w:pPr>
              </w:pPrChange>
            </w:pPr>
            <w:del w:id="44" w:author="左岸" w:date="2023-08-06T18:52:10Z">
              <w:r>
                <w:rPr>
                  <w:rFonts w:hint="eastAsia" w:ascii="仿宋_GB2312" w:eastAsia="仿宋_GB2312" w:cs="仿宋_GB2312"/>
                  <w:b/>
                  <w:spacing w:val="10"/>
                  <w:sz w:val="24"/>
                  <w:szCs w:val="28"/>
                  <w:lang w:bidi="ar"/>
                </w:rPr>
                <w:delText>2</w:delText>
              </w:r>
            </w:del>
          </w:p>
        </w:tc>
        <w:tc>
          <w:tcPr>
            <w:tcW w:w="3676" w:type="dxa"/>
            <w:gridSpan w:val="6"/>
            <w:tcBorders>
              <w:top w:val="single" w:color="auto" w:sz="4" w:space="0"/>
              <w:left w:val="nil"/>
              <w:bottom w:val="single" w:color="auto" w:sz="4" w:space="0"/>
              <w:right w:val="single" w:color="auto" w:sz="4" w:space="0"/>
            </w:tcBorders>
            <w:vAlign w:val="center"/>
          </w:tcPr>
          <w:p>
            <w:pPr>
              <w:snapToGrid/>
              <w:jc w:val="left"/>
              <w:rPr>
                <w:del w:id="46" w:author="左岸" w:date="2023-08-06T18:52:10Z"/>
                <w:rFonts w:ascii="仿宋_GB2312" w:eastAsia="仿宋_GB2312" w:cs="仿宋_GB2312"/>
                <w:b/>
                <w:spacing w:val="10"/>
                <w:sz w:val="24"/>
                <w:szCs w:val="28"/>
              </w:rPr>
              <w:pPrChange w:id="45" w:author="左岸" w:date="2023-08-06T18:52:11Z">
                <w:pPr>
                  <w:snapToGrid w:val="0"/>
                  <w:jc w:val="center"/>
                </w:pPr>
              </w:pPrChange>
            </w:pPr>
            <w:del w:id="47" w:author="左岸" w:date="2023-08-06T18:52:10Z">
              <w:r>
                <w:rPr>
                  <w:rFonts w:hint="eastAsia" w:ascii="仿宋_GB2312" w:eastAsia="仿宋_GB2312" w:cs="仿宋_GB2312"/>
                  <w:b/>
                  <w:spacing w:val="10"/>
                  <w:sz w:val="24"/>
                  <w:szCs w:val="28"/>
                  <w:lang w:bidi="ar"/>
                </w:rPr>
                <w:delText>技术部分</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49" w:author="左岸" w:date="2023-08-06T18:52:10Z"/>
                <w:rFonts w:ascii="仿宋_GB2312" w:eastAsia="仿宋_GB2312" w:cs="仿宋_GB2312"/>
                <w:b/>
                <w:spacing w:val="10"/>
                <w:sz w:val="24"/>
                <w:szCs w:val="28"/>
              </w:rPr>
              <w:pPrChange w:id="48" w:author="左岸" w:date="2023-08-06T18:52:11Z">
                <w:pPr>
                  <w:snapToGrid w:val="0"/>
                  <w:jc w:val="center"/>
                </w:pPr>
              </w:pPrChange>
            </w:pPr>
            <w:del w:id="50" w:author="左岸" w:date="2023-08-06T18:52:10Z">
              <w:r>
                <w:rPr>
                  <w:rFonts w:hint="eastAsia" w:ascii="仿宋_GB2312" w:eastAsia="仿宋_GB2312" w:cs="仿宋_GB2312"/>
                  <w:b/>
                  <w:spacing w:val="10"/>
                  <w:sz w:val="24"/>
                  <w:szCs w:val="28"/>
                  <w:lang w:bidi="ar"/>
                </w:rPr>
                <w:delText>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1" w:author="左岸" w:date="2023-08-06T18:52:10Z"/>
        </w:trPr>
        <w:tc>
          <w:tcPr>
            <w:tcW w:w="534" w:type="dxa"/>
            <w:vMerge w:val="restart"/>
            <w:tcBorders>
              <w:top w:val="nil"/>
              <w:left w:val="single" w:color="auto" w:sz="4" w:space="0"/>
              <w:bottom w:val="single" w:color="auto" w:sz="4" w:space="0"/>
              <w:right w:val="single" w:color="auto" w:sz="4" w:space="0"/>
            </w:tcBorders>
            <w:vAlign w:val="center"/>
          </w:tcPr>
          <w:p>
            <w:pPr>
              <w:snapToGrid/>
              <w:jc w:val="left"/>
              <w:rPr>
                <w:del w:id="53" w:author="左岸" w:date="2023-08-06T18:52:10Z"/>
                <w:rFonts w:ascii="仿宋_GB2312" w:eastAsia="仿宋_GB2312" w:cs="仿宋_GB2312"/>
                <w:spacing w:val="10"/>
                <w:sz w:val="24"/>
                <w:szCs w:val="28"/>
              </w:rPr>
              <w:pPrChange w:id="52" w:author="左岸" w:date="2023-08-06T18:52:11Z">
                <w:pPr>
                  <w:snapToGrid w:val="0"/>
                  <w:jc w:val="center"/>
                </w:pPr>
              </w:pPrChange>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55" w:author="左岸" w:date="2023-08-06T18:52:10Z"/>
                <w:rFonts w:ascii="仿宋_GB2312" w:eastAsia="仿宋_GB2312" w:cs="仿宋_GB2312"/>
                <w:spacing w:val="10"/>
                <w:sz w:val="24"/>
                <w:szCs w:val="28"/>
              </w:rPr>
              <w:pPrChange w:id="54" w:author="左岸" w:date="2023-08-06T18:52:11Z">
                <w:pPr>
                  <w:snapToGrid w:val="0"/>
                  <w:jc w:val="center"/>
                </w:pPr>
              </w:pPrChange>
            </w:pPr>
            <w:del w:id="56" w:author="左岸" w:date="2023-08-06T18:52:10Z">
              <w:r>
                <w:rPr>
                  <w:rFonts w:hint="eastAsia" w:ascii="仿宋_GB2312" w:eastAsia="仿宋_GB2312" w:cs="仿宋_GB2312"/>
                  <w:spacing w:val="10"/>
                  <w:sz w:val="24"/>
                  <w:szCs w:val="28"/>
                  <w:lang w:bidi="ar"/>
                </w:rPr>
                <w:delText>序号</w:delText>
              </w:r>
            </w:del>
          </w:p>
        </w:tc>
        <w:tc>
          <w:tcPr>
            <w:tcW w:w="1207" w:type="dxa"/>
            <w:tcBorders>
              <w:top w:val="single" w:color="auto" w:sz="4" w:space="0"/>
              <w:left w:val="nil"/>
              <w:bottom w:val="single" w:color="auto" w:sz="4" w:space="0"/>
              <w:right w:val="single" w:color="auto" w:sz="4" w:space="0"/>
            </w:tcBorders>
            <w:vAlign w:val="center"/>
          </w:tcPr>
          <w:p>
            <w:pPr>
              <w:snapToGrid/>
              <w:jc w:val="left"/>
              <w:rPr>
                <w:del w:id="58" w:author="左岸" w:date="2023-08-06T18:52:10Z"/>
                <w:rFonts w:ascii="仿宋_GB2312" w:eastAsia="仿宋_GB2312" w:cs="仿宋_GB2312"/>
                <w:spacing w:val="10"/>
                <w:sz w:val="24"/>
                <w:szCs w:val="28"/>
              </w:rPr>
              <w:pPrChange w:id="57" w:author="左岸" w:date="2023-08-06T18:52:11Z">
                <w:pPr>
                  <w:snapToGrid w:val="0"/>
                  <w:jc w:val="center"/>
                </w:pPr>
              </w:pPrChange>
            </w:pPr>
            <w:del w:id="59" w:author="左岸" w:date="2023-08-06T18:52:10Z">
              <w:r>
                <w:rPr>
                  <w:rFonts w:hint="eastAsia" w:ascii="仿宋_GB2312" w:eastAsia="仿宋_GB2312" w:cs="仿宋_GB2312"/>
                  <w:spacing w:val="10"/>
                  <w:sz w:val="24"/>
                  <w:szCs w:val="28"/>
                  <w:lang w:bidi="ar"/>
                </w:rPr>
                <w:delText>评分因素</w:delText>
              </w:r>
            </w:del>
          </w:p>
        </w:tc>
        <w:tc>
          <w:tcPr>
            <w:tcW w:w="808" w:type="dxa"/>
            <w:gridSpan w:val="2"/>
            <w:tcBorders>
              <w:top w:val="single" w:color="auto" w:sz="4" w:space="0"/>
              <w:left w:val="nil"/>
              <w:bottom w:val="single" w:color="auto" w:sz="4" w:space="0"/>
              <w:right w:val="single" w:color="auto" w:sz="4" w:space="0"/>
            </w:tcBorders>
            <w:vAlign w:val="center"/>
          </w:tcPr>
          <w:p>
            <w:pPr>
              <w:snapToGrid/>
              <w:jc w:val="left"/>
              <w:rPr>
                <w:del w:id="61" w:author="左岸" w:date="2023-08-06T18:52:10Z"/>
                <w:rFonts w:ascii="仿宋_GB2312" w:eastAsia="仿宋_GB2312" w:cs="仿宋_GB2312"/>
                <w:spacing w:val="10"/>
                <w:sz w:val="24"/>
                <w:szCs w:val="28"/>
              </w:rPr>
              <w:pPrChange w:id="60" w:author="左岸" w:date="2023-08-06T18:52:11Z">
                <w:pPr>
                  <w:snapToGrid w:val="0"/>
                  <w:jc w:val="center"/>
                </w:pPr>
              </w:pPrChange>
            </w:pPr>
            <w:del w:id="62" w:author="左岸" w:date="2023-08-06T18:52:10Z">
              <w:r>
                <w:rPr>
                  <w:rFonts w:hint="eastAsia" w:ascii="仿宋_GB2312" w:eastAsia="仿宋_GB2312" w:cs="仿宋_GB2312"/>
                  <w:spacing w:val="10"/>
                  <w:sz w:val="24"/>
                  <w:szCs w:val="28"/>
                  <w:lang w:bidi="ar"/>
                </w:rPr>
                <w:delText>权重</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64" w:author="左岸" w:date="2023-08-06T18:52:10Z"/>
                <w:rFonts w:ascii="仿宋_GB2312" w:eastAsia="仿宋_GB2312" w:cs="仿宋_GB2312"/>
                <w:spacing w:val="10"/>
                <w:sz w:val="24"/>
                <w:szCs w:val="28"/>
              </w:rPr>
              <w:pPrChange w:id="63" w:author="左岸" w:date="2023-08-06T18:52:11Z">
                <w:pPr>
                  <w:snapToGrid w:val="0"/>
                  <w:jc w:val="center"/>
                </w:pPr>
              </w:pPrChange>
            </w:pPr>
            <w:del w:id="65" w:author="左岸" w:date="2023-08-06T18:52:10Z">
              <w:r>
                <w:rPr>
                  <w:rFonts w:hint="eastAsia" w:ascii="仿宋_GB2312" w:eastAsia="仿宋_GB2312" w:cs="仿宋_GB2312"/>
                  <w:spacing w:val="10"/>
                  <w:sz w:val="24"/>
                  <w:szCs w:val="28"/>
                  <w:lang w:bidi="ar"/>
                </w:rPr>
                <w:delText>评分方式</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67" w:author="左岸" w:date="2023-08-06T18:52:10Z"/>
                <w:rFonts w:ascii="仿宋_GB2312" w:eastAsia="仿宋_GB2312" w:cs="仿宋_GB2312"/>
                <w:spacing w:val="10"/>
                <w:sz w:val="24"/>
                <w:szCs w:val="28"/>
              </w:rPr>
              <w:pPrChange w:id="66" w:author="左岸" w:date="2023-08-06T18:52:11Z">
                <w:pPr>
                  <w:snapToGrid w:val="0"/>
                  <w:jc w:val="center"/>
                </w:pPr>
              </w:pPrChange>
            </w:pPr>
            <w:del w:id="68" w:author="左岸" w:date="2023-08-06T18:52:10Z">
              <w:r>
                <w:rPr>
                  <w:rFonts w:hint="eastAsia" w:ascii="仿宋_GB2312" w:eastAsia="仿宋_GB2312" w:cs="仿宋_GB2312"/>
                  <w:spacing w:val="10"/>
                  <w:sz w:val="24"/>
                  <w:szCs w:val="28"/>
                  <w:lang w:bidi="ar"/>
                </w:rPr>
                <w:delText>评分准则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69" w:author="左岸" w:date="2023-08-06T18:52:10Z"/>
        </w:trPr>
        <w:tc>
          <w:tcPr>
            <w:tcW w:w="534" w:type="dxa"/>
            <w:vMerge w:val="continue"/>
            <w:tcBorders>
              <w:top w:val="nil"/>
              <w:left w:val="single" w:color="auto" w:sz="4" w:space="0"/>
              <w:bottom w:val="single" w:color="auto" w:sz="4" w:space="0"/>
              <w:right w:val="single" w:color="auto" w:sz="4" w:space="0"/>
            </w:tcBorders>
            <w:vAlign w:val="center"/>
          </w:tcPr>
          <w:p>
            <w:pPr>
              <w:rPr>
                <w:del w:id="70" w:author="左岸" w:date="2023-08-06T18:52:10Z"/>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72" w:author="左岸" w:date="2023-08-06T18:52:10Z"/>
                <w:rFonts w:ascii="仿宋_GB2312" w:eastAsia="仿宋_GB2312" w:cs="仿宋_GB2312"/>
                <w:spacing w:val="10"/>
                <w:sz w:val="24"/>
                <w:szCs w:val="28"/>
              </w:rPr>
              <w:pPrChange w:id="71" w:author="左岸" w:date="2023-08-06T18:52:11Z">
                <w:pPr>
                  <w:snapToGrid w:val="0"/>
                  <w:jc w:val="center"/>
                </w:pPr>
              </w:pPrChange>
            </w:pPr>
            <w:del w:id="73" w:author="左岸" w:date="2023-08-06T18:52:10Z">
              <w:r>
                <w:rPr>
                  <w:rFonts w:hint="eastAsia" w:ascii="仿宋_GB2312" w:eastAsia="仿宋_GB2312" w:cs="仿宋_GB2312"/>
                  <w:spacing w:val="10"/>
                  <w:sz w:val="24"/>
                  <w:szCs w:val="28"/>
                  <w:lang w:bidi="ar"/>
                </w:rPr>
                <w:delText>1</w:delText>
              </w:r>
            </w:del>
          </w:p>
        </w:tc>
        <w:tc>
          <w:tcPr>
            <w:tcW w:w="1207" w:type="dxa"/>
            <w:tcBorders>
              <w:top w:val="single" w:color="auto" w:sz="4" w:space="0"/>
              <w:left w:val="nil"/>
              <w:bottom w:val="single" w:color="auto" w:sz="4" w:space="0"/>
              <w:right w:val="single" w:color="auto" w:sz="4" w:space="0"/>
            </w:tcBorders>
            <w:vAlign w:val="center"/>
          </w:tcPr>
          <w:p>
            <w:pPr>
              <w:snapToGrid/>
              <w:jc w:val="left"/>
              <w:rPr>
                <w:del w:id="75" w:author="左岸" w:date="2023-08-06T18:52:10Z"/>
                <w:rFonts w:ascii="仿宋_GB2312" w:eastAsia="仿宋_GB2312" w:cs="仿宋_GB2312"/>
                <w:spacing w:val="10"/>
                <w:sz w:val="24"/>
                <w:szCs w:val="28"/>
              </w:rPr>
              <w:pPrChange w:id="74" w:author="左岸" w:date="2023-08-06T18:52:11Z">
                <w:pPr>
                  <w:snapToGrid w:val="0"/>
                  <w:jc w:val="center"/>
                </w:pPr>
              </w:pPrChange>
            </w:pPr>
            <w:del w:id="76" w:author="左岸" w:date="2023-08-06T18:52:10Z">
              <w:r>
                <w:rPr>
                  <w:rFonts w:hint="eastAsia" w:ascii="仿宋_GB2312" w:eastAsia="仿宋_GB2312" w:cs="仿宋_GB2312"/>
                  <w:spacing w:val="10"/>
                  <w:sz w:val="24"/>
                  <w:szCs w:val="28"/>
                  <w:lang w:bidi="ar"/>
                </w:rPr>
                <w:delText>项目实施方案</w:delText>
              </w:r>
            </w:del>
          </w:p>
        </w:tc>
        <w:tc>
          <w:tcPr>
            <w:tcW w:w="808" w:type="dxa"/>
            <w:gridSpan w:val="2"/>
            <w:tcBorders>
              <w:top w:val="single" w:color="auto" w:sz="4" w:space="0"/>
              <w:left w:val="nil"/>
              <w:bottom w:val="single" w:color="auto" w:sz="4" w:space="0"/>
              <w:right w:val="single" w:color="auto" w:sz="4" w:space="0"/>
            </w:tcBorders>
            <w:vAlign w:val="center"/>
          </w:tcPr>
          <w:p>
            <w:pPr>
              <w:snapToGrid/>
              <w:jc w:val="left"/>
              <w:rPr>
                <w:del w:id="78" w:author="左岸" w:date="2023-08-06T18:52:10Z"/>
                <w:rFonts w:ascii="仿宋_GB2312" w:eastAsia="仿宋_GB2312" w:cs="仿宋_GB2312"/>
                <w:spacing w:val="10"/>
                <w:sz w:val="24"/>
                <w:szCs w:val="28"/>
              </w:rPr>
              <w:pPrChange w:id="77" w:author="左岸" w:date="2023-08-06T18:52:11Z">
                <w:pPr>
                  <w:snapToGrid w:val="0"/>
                  <w:jc w:val="center"/>
                </w:pPr>
              </w:pPrChange>
            </w:pPr>
            <w:del w:id="79" w:author="左岸" w:date="2023-08-06T18:52:10Z">
              <w:r>
                <w:rPr>
                  <w:rFonts w:hint="eastAsia" w:ascii="仿宋_GB2312" w:eastAsia="仿宋_GB2312" w:cs="仿宋_GB2312"/>
                  <w:spacing w:val="10"/>
                  <w:sz w:val="24"/>
                  <w:szCs w:val="28"/>
                  <w:lang w:bidi="ar"/>
                </w:rPr>
                <w:delText>12</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81" w:author="左岸" w:date="2023-08-06T18:52:10Z"/>
                <w:rFonts w:ascii="仿宋_GB2312" w:eastAsia="仿宋_GB2312" w:cs="仿宋_GB2312"/>
                <w:spacing w:val="10"/>
                <w:sz w:val="24"/>
                <w:szCs w:val="28"/>
              </w:rPr>
              <w:pPrChange w:id="80" w:author="左岸" w:date="2023-08-06T18:52:11Z">
                <w:pPr>
                  <w:snapToGrid w:val="0"/>
                  <w:jc w:val="center"/>
                </w:pPr>
              </w:pPrChange>
            </w:pPr>
            <w:del w:id="82" w:author="左岸" w:date="2023-08-06T18:52:10Z">
              <w:r>
                <w:rPr>
                  <w:rFonts w:hint="eastAsia" w:ascii="仿宋_GB2312" w:eastAsia="仿宋_GB2312" w:cs="仿宋_GB2312"/>
                  <w:spacing w:val="10"/>
                  <w:sz w:val="24"/>
                  <w:szCs w:val="28"/>
                  <w:lang w:bidi="ar"/>
                </w:rPr>
                <w:delText>专家打分</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84" w:author="左岸" w:date="2023-08-06T18:52:10Z"/>
                <w:rFonts w:ascii="仿宋_GB2312" w:eastAsia="仿宋_GB2312" w:cs="仿宋_GB2312"/>
                <w:spacing w:val="10"/>
                <w:sz w:val="24"/>
                <w:szCs w:val="28"/>
                <w:lang w:bidi="ar"/>
              </w:rPr>
              <w:pPrChange w:id="83" w:author="左岸" w:date="2023-08-06T18:52:11Z">
                <w:pPr>
                  <w:snapToGrid w:val="0"/>
                  <w:jc w:val="left"/>
                </w:pPr>
              </w:pPrChange>
            </w:pPr>
            <w:del w:id="85" w:author="左岸" w:date="2023-08-06T18:52:10Z">
              <w:r>
                <w:rPr>
                  <w:rFonts w:hint="eastAsia" w:ascii="仿宋_GB2312" w:eastAsia="仿宋_GB2312" w:cs="仿宋_GB2312"/>
                  <w:b/>
                  <w:spacing w:val="10"/>
                  <w:sz w:val="24"/>
                  <w:szCs w:val="28"/>
                  <w:lang w:bidi="ar"/>
                </w:rPr>
                <w:delText>评审内容</w:delText>
              </w:r>
            </w:del>
            <w:del w:id="86" w:author="左岸" w:date="2023-08-06T18:52:10Z">
              <w:r>
                <w:rPr>
                  <w:rFonts w:hint="eastAsia" w:ascii="仿宋_GB2312" w:eastAsia="仿宋_GB2312" w:cs="仿宋_GB2312"/>
                  <w:spacing w:val="10"/>
                  <w:sz w:val="24"/>
                  <w:szCs w:val="28"/>
                  <w:lang w:bidi="ar"/>
                </w:rPr>
                <w:delText>：根据招标文件的需求，和投标文件响应情况，制定相应的设计方案，须包括下述内容：</w:delText>
              </w:r>
            </w:del>
          </w:p>
          <w:p>
            <w:pPr>
              <w:snapToGrid/>
              <w:jc w:val="left"/>
              <w:rPr>
                <w:del w:id="88" w:author="左岸" w:date="2023-08-06T18:52:10Z"/>
                <w:rFonts w:ascii="仿宋_GB2312" w:eastAsia="仿宋_GB2312" w:cs="仿宋_GB2312"/>
                <w:spacing w:val="10"/>
                <w:sz w:val="24"/>
                <w:szCs w:val="28"/>
                <w:lang w:bidi="ar"/>
              </w:rPr>
              <w:pPrChange w:id="87" w:author="左岸" w:date="2023-08-06T18:52:11Z">
                <w:pPr>
                  <w:snapToGrid w:val="0"/>
                  <w:jc w:val="left"/>
                </w:pPr>
              </w:pPrChange>
            </w:pPr>
            <w:del w:id="89" w:author="左岸" w:date="2023-08-06T18:52:10Z">
              <w:r>
                <w:rPr>
                  <w:rFonts w:hint="eastAsia" w:ascii="仿宋_GB2312" w:eastAsia="仿宋_GB2312" w:cs="仿宋_GB2312"/>
                  <w:spacing w:val="10"/>
                  <w:sz w:val="24"/>
                  <w:szCs w:val="28"/>
                  <w:lang w:bidi="ar"/>
                </w:rPr>
                <w:delText>1.项目背景；</w:delText>
              </w:r>
            </w:del>
          </w:p>
          <w:p>
            <w:pPr>
              <w:snapToGrid/>
              <w:jc w:val="left"/>
              <w:rPr>
                <w:del w:id="91" w:author="左岸" w:date="2023-08-06T18:52:10Z"/>
                <w:rFonts w:ascii="仿宋_GB2312" w:eastAsia="仿宋_GB2312" w:cs="仿宋_GB2312"/>
                <w:spacing w:val="10"/>
                <w:sz w:val="24"/>
                <w:szCs w:val="28"/>
                <w:lang w:bidi="ar"/>
              </w:rPr>
              <w:pPrChange w:id="90" w:author="左岸" w:date="2023-08-06T18:52:11Z">
                <w:pPr>
                  <w:snapToGrid w:val="0"/>
                  <w:jc w:val="left"/>
                </w:pPr>
              </w:pPrChange>
            </w:pPr>
            <w:del w:id="92" w:author="左岸" w:date="2023-08-06T18:52:10Z">
              <w:r>
                <w:rPr>
                  <w:rFonts w:hint="eastAsia" w:ascii="仿宋_GB2312" w:eastAsia="仿宋_GB2312" w:cs="仿宋_GB2312"/>
                  <w:spacing w:val="10"/>
                  <w:sz w:val="24"/>
                  <w:szCs w:val="28"/>
                  <w:lang w:bidi="ar"/>
                </w:rPr>
                <w:delText>2.策划方向；</w:delText>
              </w:r>
            </w:del>
          </w:p>
          <w:p>
            <w:pPr>
              <w:snapToGrid/>
              <w:jc w:val="left"/>
              <w:rPr>
                <w:del w:id="94" w:author="左岸" w:date="2023-08-06T18:52:10Z"/>
                <w:rFonts w:ascii="仿宋_GB2312" w:eastAsia="仿宋_GB2312" w:cs="仿宋_GB2312"/>
                <w:spacing w:val="10"/>
                <w:sz w:val="24"/>
                <w:szCs w:val="28"/>
                <w:lang w:bidi="ar"/>
              </w:rPr>
              <w:pPrChange w:id="93" w:author="左岸" w:date="2023-08-06T18:52:11Z">
                <w:pPr>
                  <w:snapToGrid w:val="0"/>
                  <w:jc w:val="left"/>
                </w:pPr>
              </w:pPrChange>
            </w:pPr>
            <w:del w:id="95" w:author="左岸" w:date="2023-08-06T18:52:10Z">
              <w:r>
                <w:rPr>
                  <w:rFonts w:hint="eastAsia" w:ascii="仿宋_GB2312" w:eastAsia="仿宋_GB2312" w:cs="仿宋_GB2312"/>
                  <w:spacing w:val="10"/>
                  <w:sz w:val="24"/>
                  <w:szCs w:val="28"/>
                  <w:lang w:bidi="ar"/>
                </w:rPr>
                <w:delText>3.设计方案；</w:delText>
              </w:r>
            </w:del>
          </w:p>
          <w:p>
            <w:pPr>
              <w:snapToGrid/>
              <w:jc w:val="left"/>
              <w:rPr>
                <w:del w:id="97" w:author="左岸" w:date="2023-08-06T18:52:10Z"/>
                <w:rFonts w:ascii="仿宋_GB2312" w:eastAsia="仿宋_GB2312" w:cs="仿宋_GB2312"/>
                <w:spacing w:val="10"/>
                <w:sz w:val="24"/>
                <w:szCs w:val="28"/>
                <w:lang w:bidi="ar"/>
              </w:rPr>
              <w:pPrChange w:id="96" w:author="左岸" w:date="2023-08-06T18:52:11Z">
                <w:pPr>
                  <w:snapToGrid w:val="0"/>
                  <w:jc w:val="left"/>
                </w:pPr>
              </w:pPrChange>
            </w:pPr>
            <w:del w:id="98" w:author="左岸" w:date="2023-08-06T18:52:10Z">
              <w:r>
                <w:rPr>
                  <w:rFonts w:hint="eastAsia" w:ascii="仿宋_GB2312" w:eastAsia="仿宋_GB2312" w:cs="仿宋_GB2312"/>
                  <w:spacing w:val="10"/>
                  <w:sz w:val="24"/>
                  <w:szCs w:val="28"/>
                  <w:lang w:bidi="ar"/>
                </w:rPr>
                <w:delText>满足以上三项要求得9分，满足以上二项要求得6分，满足以上一项要求得3分，未满足不得分。</w:delText>
              </w:r>
            </w:del>
          </w:p>
          <w:p>
            <w:pPr>
              <w:snapToGrid/>
              <w:jc w:val="left"/>
              <w:rPr>
                <w:del w:id="100" w:author="左岸" w:date="2023-08-06T18:52:10Z"/>
                <w:rFonts w:ascii="仿宋_GB2312" w:eastAsia="仿宋_GB2312" w:cs="仿宋_GB2312"/>
                <w:spacing w:val="10"/>
                <w:sz w:val="24"/>
                <w:szCs w:val="28"/>
                <w:lang w:bidi="ar"/>
              </w:rPr>
              <w:pPrChange w:id="99" w:author="左岸" w:date="2023-08-06T18:52:11Z">
                <w:pPr>
                  <w:snapToGrid w:val="0"/>
                  <w:jc w:val="left"/>
                </w:pPr>
              </w:pPrChange>
            </w:pPr>
            <w:del w:id="101" w:author="左岸" w:date="2023-08-06T18:52:10Z">
              <w:r>
                <w:rPr>
                  <w:rFonts w:hint="eastAsia" w:ascii="仿宋_GB2312" w:eastAsia="仿宋_GB2312" w:cs="仿宋_GB2312"/>
                  <w:spacing w:val="10"/>
                  <w:sz w:val="24"/>
                  <w:szCs w:val="28"/>
                  <w:lang w:bidi="ar"/>
                </w:rPr>
                <w:delText>在此基础上，专家根据各投标人的具体响应内容按照量化的评审因素指标进一步评审；</w:delText>
              </w:r>
            </w:del>
          </w:p>
          <w:p>
            <w:pPr>
              <w:snapToGrid/>
              <w:jc w:val="left"/>
              <w:rPr>
                <w:del w:id="103" w:author="左岸" w:date="2023-08-06T18:52:10Z"/>
                <w:rFonts w:ascii="仿宋_GB2312" w:eastAsia="仿宋_GB2312" w:cs="仿宋_GB2312"/>
                <w:spacing w:val="10"/>
                <w:sz w:val="24"/>
                <w:szCs w:val="28"/>
                <w:lang w:bidi="ar"/>
              </w:rPr>
              <w:pPrChange w:id="102" w:author="左岸" w:date="2023-08-06T18:52:11Z">
                <w:pPr>
                  <w:snapToGrid w:val="0"/>
                  <w:jc w:val="left"/>
                </w:pPr>
              </w:pPrChange>
            </w:pPr>
            <w:del w:id="104" w:author="左岸" w:date="2023-08-06T18:52:10Z">
              <w:r>
                <w:rPr>
                  <w:rFonts w:hint="eastAsia" w:ascii="仿宋_GB2312" w:eastAsia="仿宋_GB2312" w:cs="仿宋_GB2312"/>
                  <w:spacing w:val="10"/>
                  <w:sz w:val="24"/>
                  <w:szCs w:val="28"/>
                  <w:lang w:bidi="ar"/>
                </w:rPr>
                <w:delText>1.有明确的项目背景调研；</w:delText>
              </w:r>
            </w:del>
          </w:p>
          <w:p>
            <w:pPr>
              <w:snapToGrid/>
              <w:jc w:val="left"/>
              <w:rPr>
                <w:del w:id="106" w:author="左岸" w:date="2023-08-06T18:52:10Z"/>
                <w:rFonts w:ascii="仿宋_GB2312" w:eastAsia="仿宋_GB2312" w:cs="仿宋_GB2312"/>
                <w:spacing w:val="10"/>
                <w:sz w:val="24"/>
                <w:szCs w:val="28"/>
                <w:lang w:bidi="ar"/>
              </w:rPr>
              <w:pPrChange w:id="105" w:author="左岸" w:date="2023-08-06T18:52:11Z">
                <w:pPr>
                  <w:snapToGrid w:val="0"/>
                  <w:jc w:val="left"/>
                </w:pPr>
              </w:pPrChange>
            </w:pPr>
            <w:del w:id="107" w:author="左岸" w:date="2023-08-06T18:52:10Z">
              <w:r>
                <w:rPr>
                  <w:rFonts w:hint="eastAsia" w:ascii="仿宋_GB2312" w:eastAsia="仿宋_GB2312" w:cs="仿宋_GB2312"/>
                  <w:spacing w:val="10"/>
                  <w:sz w:val="24"/>
                  <w:szCs w:val="28"/>
                  <w:lang w:bidi="ar"/>
                </w:rPr>
                <w:delText>2.有具体的策划方向思路；</w:delText>
              </w:r>
            </w:del>
          </w:p>
          <w:p>
            <w:pPr>
              <w:snapToGrid/>
              <w:jc w:val="left"/>
              <w:rPr>
                <w:del w:id="109" w:author="左岸" w:date="2023-08-06T18:52:10Z"/>
                <w:rFonts w:ascii="仿宋_GB2312" w:eastAsia="仿宋_GB2312" w:cs="仿宋_GB2312"/>
                <w:spacing w:val="10"/>
                <w:sz w:val="24"/>
                <w:szCs w:val="28"/>
                <w:lang w:bidi="ar"/>
              </w:rPr>
              <w:pPrChange w:id="108" w:author="左岸" w:date="2023-08-06T18:52:11Z">
                <w:pPr>
                  <w:snapToGrid w:val="0"/>
                  <w:jc w:val="left"/>
                </w:pPr>
              </w:pPrChange>
            </w:pPr>
            <w:del w:id="110" w:author="左岸" w:date="2023-08-06T18:52:10Z">
              <w:r>
                <w:rPr>
                  <w:rFonts w:hint="eastAsia" w:ascii="仿宋_GB2312" w:eastAsia="仿宋_GB2312" w:cs="仿宋_GB2312"/>
                  <w:spacing w:val="10"/>
                  <w:sz w:val="24"/>
                  <w:szCs w:val="28"/>
                  <w:lang w:bidi="ar"/>
                </w:rPr>
                <w:delText>3.有详细的设计方案呈现。</w:delText>
              </w:r>
            </w:del>
          </w:p>
          <w:p>
            <w:pPr>
              <w:snapToGrid/>
              <w:jc w:val="left"/>
              <w:rPr>
                <w:del w:id="112" w:author="左岸" w:date="2023-08-06T18:52:10Z"/>
                <w:rFonts w:ascii="仿宋_GB2312" w:eastAsia="仿宋_GB2312"/>
                <w:spacing w:val="10"/>
                <w:sz w:val="24"/>
                <w:szCs w:val="28"/>
              </w:rPr>
              <w:pPrChange w:id="111" w:author="左岸" w:date="2023-08-06T18:52:11Z">
                <w:pPr>
                  <w:snapToGrid w:val="0"/>
                  <w:jc w:val="left"/>
                </w:pPr>
              </w:pPrChange>
            </w:pPr>
            <w:del w:id="113" w:author="左岸" w:date="2023-08-06T18:52:10Z">
              <w:r>
                <w:rPr>
                  <w:rFonts w:hint="eastAsia" w:ascii="仿宋_GB2312" w:eastAsia="仿宋_GB2312" w:cs="仿宋_GB2312"/>
                  <w:spacing w:val="10"/>
                  <w:sz w:val="24"/>
                  <w:szCs w:val="28"/>
                  <w:lang w:bidi="ar"/>
                </w:rPr>
                <w:delText>每体现一点内容加1分，最多加3分。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114" w:author="左岸" w:date="2023-08-06T18:52:10Z"/>
        </w:trPr>
        <w:tc>
          <w:tcPr>
            <w:tcW w:w="534" w:type="dxa"/>
            <w:vMerge w:val="continue"/>
            <w:tcBorders>
              <w:top w:val="nil"/>
              <w:left w:val="single" w:color="auto" w:sz="4" w:space="0"/>
              <w:bottom w:val="single" w:color="auto" w:sz="4" w:space="0"/>
              <w:right w:val="single" w:color="auto" w:sz="4" w:space="0"/>
            </w:tcBorders>
            <w:vAlign w:val="center"/>
          </w:tcPr>
          <w:p>
            <w:pPr>
              <w:rPr>
                <w:del w:id="115" w:author="左岸" w:date="2023-08-06T18:52:10Z"/>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117" w:author="左岸" w:date="2023-08-06T18:52:10Z"/>
                <w:rFonts w:ascii="仿宋_GB2312" w:eastAsia="仿宋_GB2312" w:cs="仿宋_GB2312"/>
                <w:spacing w:val="10"/>
                <w:sz w:val="24"/>
                <w:szCs w:val="28"/>
              </w:rPr>
              <w:pPrChange w:id="116" w:author="左岸" w:date="2023-08-06T18:52:11Z">
                <w:pPr>
                  <w:snapToGrid w:val="0"/>
                  <w:jc w:val="center"/>
                </w:pPr>
              </w:pPrChange>
            </w:pPr>
            <w:del w:id="118" w:author="左岸" w:date="2023-08-06T18:52:10Z">
              <w:r>
                <w:rPr>
                  <w:rFonts w:hint="eastAsia" w:ascii="仿宋_GB2312" w:eastAsia="仿宋_GB2312" w:cs="仿宋_GB2312"/>
                  <w:spacing w:val="10"/>
                  <w:sz w:val="24"/>
                  <w:szCs w:val="28"/>
                  <w:lang w:bidi="ar"/>
                </w:rPr>
                <w:delText>2</w:delText>
              </w:r>
            </w:del>
          </w:p>
        </w:tc>
        <w:tc>
          <w:tcPr>
            <w:tcW w:w="1207" w:type="dxa"/>
            <w:tcBorders>
              <w:top w:val="single" w:color="auto" w:sz="4" w:space="0"/>
              <w:left w:val="nil"/>
              <w:bottom w:val="single" w:color="auto" w:sz="4" w:space="0"/>
              <w:right w:val="single" w:color="auto" w:sz="4" w:space="0"/>
            </w:tcBorders>
            <w:vAlign w:val="center"/>
          </w:tcPr>
          <w:p>
            <w:pPr>
              <w:snapToGrid/>
              <w:jc w:val="left"/>
              <w:rPr>
                <w:del w:id="120" w:author="左岸" w:date="2023-08-06T18:52:10Z"/>
                <w:rFonts w:ascii="仿宋_GB2312" w:eastAsia="仿宋_GB2312" w:cs="仿宋_GB2312"/>
                <w:spacing w:val="10"/>
                <w:sz w:val="24"/>
                <w:szCs w:val="28"/>
              </w:rPr>
              <w:pPrChange w:id="119" w:author="左岸" w:date="2023-08-06T18:52:11Z">
                <w:pPr>
                  <w:snapToGrid w:val="0"/>
                  <w:jc w:val="center"/>
                </w:pPr>
              </w:pPrChange>
            </w:pPr>
            <w:del w:id="121" w:author="左岸" w:date="2023-08-06T18:52:10Z">
              <w:r>
                <w:rPr>
                  <w:rFonts w:hint="eastAsia" w:ascii="仿宋_GB2312" w:eastAsia="仿宋_GB2312" w:cs="仿宋_GB2312"/>
                  <w:spacing w:val="10"/>
                  <w:sz w:val="24"/>
                  <w:szCs w:val="28"/>
                  <w:lang w:bidi="ar"/>
                </w:rPr>
                <w:delText>项目重点难点分析、应对措施及相关的合理化建议</w:delText>
              </w:r>
            </w:del>
          </w:p>
        </w:tc>
        <w:tc>
          <w:tcPr>
            <w:tcW w:w="808" w:type="dxa"/>
            <w:gridSpan w:val="2"/>
            <w:tcBorders>
              <w:top w:val="single" w:color="auto" w:sz="4" w:space="0"/>
              <w:left w:val="nil"/>
              <w:bottom w:val="single" w:color="auto" w:sz="4" w:space="0"/>
              <w:right w:val="single" w:color="auto" w:sz="4" w:space="0"/>
            </w:tcBorders>
            <w:vAlign w:val="center"/>
          </w:tcPr>
          <w:p>
            <w:pPr>
              <w:snapToGrid/>
              <w:jc w:val="left"/>
              <w:rPr>
                <w:del w:id="123" w:author="左岸" w:date="2023-08-06T18:52:10Z"/>
                <w:rFonts w:ascii="仿宋_GB2312" w:eastAsia="仿宋_GB2312" w:cs="仿宋_GB2312"/>
                <w:spacing w:val="10"/>
                <w:sz w:val="24"/>
                <w:szCs w:val="28"/>
              </w:rPr>
              <w:pPrChange w:id="122" w:author="左岸" w:date="2023-08-06T18:52:11Z">
                <w:pPr>
                  <w:snapToGrid w:val="0"/>
                  <w:jc w:val="center"/>
                </w:pPr>
              </w:pPrChange>
            </w:pPr>
            <w:del w:id="124" w:author="左岸" w:date="2023-08-06T18:52:10Z">
              <w:r>
                <w:rPr>
                  <w:rFonts w:hint="eastAsia" w:ascii="仿宋_GB2312" w:eastAsia="仿宋_GB2312" w:cs="仿宋_GB2312"/>
                  <w:spacing w:val="10"/>
                  <w:sz w:val="24"/>
                  <w:szCs w:val="28"/>
                  <w:lang w:bidi="ar"/>
                </w:rPr>
                <w:delText>10</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126" w:author="左岸" w:date="2023-08-06T18:52:10Z"/>
                <w:rFonts w:ascii="仿宋_GB2312" w:eastAsia="仿宋_GB2312" w:cs="仿宋_GB2312"/>
                <w:spacing w:val="10"/>
                <w:sz w:val="24"/>
                <w:szCs w:val="28"/>
              </w:rPr>
              <w:pPrChange w:id="125" w:author="左岸" w:date="2023-08-06T18:52:11Z">
                <w:pPr>
                  <w:snapToGrid w:val="0"/>
                  <w:jc w:val="center"/>
                </w:pPr>
              </w:pPrChange>
            </w:pPr>
            <w:del w:id="127" w:author="左岸" w:date="2023-08-06T18:52:10Z">
              <w:r>
                <w:rPr>
                  <w:rFonts w:hint="eastAsia" w:ascii="仿宋_GB2312" w:eastAsia="仿宋_GB2312" w:cs="仿宋_GB2312"/>
                  <w:spacing w:val="10"/>
                  <w:sz w:val="24"/>
                  <w:szCs w:val="28"/>
                  <w:lang w:bidi="ar"/>
                </w:rPr>
                <w:delText>专家打分</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129" w:author="左岸" w:date="2023-08-06T18:52:10Z"/>
                <w:rFonts w:ascii="仿宋_GB2312" w:eastAsia="仿宋_GB2312" w:cs="仿宋_GB2312"/>
                <w:spacing w:val="10"/>
                <w:sz w:val="24"/>
                <w:szCs w:val="28"/>
                <w:lang w:bidi="ar"/>
              </w:rPr>
              <w:pPrChange w:id="128" w:author="左岸" w:date="2023-08-06T18:52:11Z">
                <w:pPr>
                  <w:snapToGrid w:val="0"/>
                  <w:jc w:val="left"/>
                </w:pPr>
              </w:pPrChange>
            </w:pPr>
            <w:del w:id="130" w:author="左岸" w:date="2023-08-06T18:52:10Z">
              <w:r>
                <w:rPr>
                  <w:rFonts w:hint="eastAsia" w:ascii="仿宋_GB2312" w:eastAsia="仿宋_GB2312" w:cs="仿宋_GB2312"/>
                  <w:b/>
                  <w:spacing w:val="10"/>
                  <w:sz w:val="24"/>
                  <w:szCs w:val="28"/>
                  <w:lang w:bidi="ar"/>
                </w:rPr>
                <w:delText>评审内容</w:delText>
              </w:r>
            </w:del>
            <w:del w:id="131" w:author="左岸" w:date="2023-08-06T18:52:10Z">
              <w:r>
                <w:rPr>
                  <w:rFonts w:hint="eastAsia" w:ascii="仿宋_GB2312" w:eastAsia="仿宋_GB2312" w:cs="仿宋_GB2312"/>
                  <w:spacing w:val="10"/>
                  <w:sz w:val="24"/>
                  <w:szCs w:val="28"/>
                  <w:lang w:bidi="ar"/>
                </w:rPr>
                <w:delText>：能否清晰阐述项目重点难点，并从工作主要策划设计内容等方向提出应对措施或合理化建议。须包含下述内容：</w:delText>
              </w:r>
            </w:del>
          </w:p>
          <w:p>
            <w:pPr>
              <w:snapToGrid/>
              <w:jc w:val="left"/>
              <w:rPr>
                <w:del w:id="133" w:author="左岸" w:date="2023-08-06T18:52:10Z"/>
                <w:rFonts w:ascii="仿宋_GB2312" w:eastAsia="仿宋_GB2312" w:cs="仿宋_GB2312"/>
                <w:spacing w:val="10"/>
                <w:sz w:val="24"/>
                <w:szCs w:val="28"/>
                <w:lang w:bidi="ar"/>
              </w:rPr>
              <w:pPrChange w:id="132" w:author="左岸" w:date="2023-08-06T18:52:11Z">
                <w:pPr>
                  <w:snapToGrid w:val="0"/>
                  <w:jc w:val="left"/>
                </w:pPr>
              </w:pPrChange>
            </w:pPr>
            <w:del w:id="134" w:author="左岸" w:date="2023-08-06T18:52:10Z">
              <w:r>
                <w:rPr>
                  <w:rFonts w:hint="eastAsia" w:ascii="仿宋_GB2312" w:eastAsia="仿宋_GB2312" w:cs="仿宋_GB2312"/>
                  <w:spacing w:val="10"/>
                  <w:sz w:val="24"/>
                  <w:szCs w:val="28"/>
                  <w:lang w:bidi="ar"/>
                </w:rPr>
                <w:delText>1.重点难点分析；</w:delText>
              </w:r>
            </w:del>
          </w:p>
          <w:p>
            <w:pPr>
              <w:snapToGrid/>
              <w:jc w:val="left"/>
              <w:rPr>
                <w:del w:id="136" w:author="左岸" w:date="2023-08-06T18:52:10Z"/>
                <w:rFonts w:ascii="仿宋_GB2312" w:eastAsia="仿宋_GB2312" w:cs="仿宋_GB2312"/>
                <w:spacing w:val="10"/>
                <w:sz w:val="24"/>
                <w:szCs w:val="28"/>
                <w:lang w:bidi="ar"/>
              </w:rPr>
              <w:pPrChange w:id="135" w:author="左岸" w:date="2023-08-06T18:52:11Z">
                <w:pPr>
                  <w:snapToGrid w:val="0"/>
                  <w:jc w:val="left"/>
                </w:pPr>
              </w:pPrChange>
            </w:pPr>
            <w:del w:id="137" w:author="左岸" w:date="2023-08-06T18:52:10Z">
              <w:r>
                <w:rPr>
                  <w:rFonts w:hint="eastAsia" w:ascii="仿宋_GB2312" w:eastAsia="仿宋_GB2312" w:cs="仿宋_GB2312"/>
                  <w:spacing w:val="10"/>
                  <w:sz w:val="24"/>
                  <w:szCs w:val="28"/>
                  <w:lang w:bidi="ar"/>
                </w:rPr>
                <w:delText>2.应对措施；</w:delText>
              </w:r>
            </w:del>
          </w:p>
          <w:p>
            <w:pPr>
              <w:snapToGrid/>
              <w:jc w:val="left"/>
              <w:rPr>
                <w:del w:id="139" w:author="左岸" w:date="2023-08-06T18:52:10Z"/>
                <w:rFonts w:ascii="仿宋_GB2312" w:eastAsia="仿宋_GB2312" w:cs="仿宋_GB2312"/>
                <w:spacing w:val="10"/>
                <w:sz w:val="24"/>
                <w:szCs w:val="28"/>
                <w:lang w:bidi="ar"/>
              </w:rPr>
              <w:pPrChange w:id="138" w:author="左岸" w:date="2023-08-06T18:52:11Z">
                <w:pPr>
                  <w:snapToGrid w:val="0"/>
                  <w:jc w:val="left"/>
                </w:pPr>
              </w:pPrChange>
            </w:pPr>
            <w:del w:id="140" w:author="左岸" w:date="2023-08-06T18:52:10Z">
              <w:r>
                <w:rPr>
                  <w:rFonts w:hint="eastAsia" w:ascii="仿宋_GB2312" w:eastAsia="仿宋_GB2312" w:cs="仿宋_GB2312"/>
                  <w:spacing w:val="10"/>
                  <w:sz w:val="24"/>
                  <w:szCs w:val="28"/>
                  <w:lang w:bidi="ar"/>
                </w:rPr>
                <w:delText>3.合理化建议。</w:delText>
              </w:r>
            </w:del>
          </w:p>
          <w:p>
            <w:pPr>
              <w:snapToGrid/>
              <w:jc w:val="left"/>
              <w:rPr>
                <w:del w:id="142" w:author="左岸" w:date="2023-08-06T18:52:10Z"/>
                <w:rFonts w:ascii="仿宋_GB2312" w:eastAsia="仿宋_GB2312" w:cs="仿宋_GB2312"/>
                <w:spacing w:val="10"/>
                <w:sz w:val="24"/>
                <w:szCs w:val="28"/>
                <w:lang w:bidi="ar"/>
              </w:rPr>
              <w:pPrChange w:id="141" w:author="左岸" w:date="2023-08-06T18:52:11Z">
                <w:pPr>
                  <w:snapToGrid w:val="0"/>
                  <w:jc w:val="left"/>
                </w:pPr>
              </w:pPrChange>
            </w:pPr>
            <w:del w:id="143" w:author="左岸" w:date="2023-08-06T18:52:10Z">
              <w:r>
                <w:rPr>
                  <w:rFonts w:hint="eastAsia" w:ascii="仿宋_GB2312" w:eastAsia="仿宋_GB2312" w:cs="仿宋_GB2312"/>
                  <w:spacing w:val="10"/>
                  <w:sz w:val="24"/>
                  <w:szCs w:val="28"/>
                  <w:lang w:bidi="ar"/>
                </w:rPr>
                <w:delText>满足以上三项要求得7分，满足以上二项要求得4分，满足以上一项要求得2分，未满足不得分。</w:delText>
              </w:r>
            </w:del>
          </w:p>
          <w:p>
            <w:pPr>
              <w:snapToGrid/>
              <w:jc w:val="left"/>
              <w:rPr>
                <w:del w:id="145" w:author="左岸" w:date="2023-08-06T18:52:10Z"/>
                <w:rFonts w:ascii="仿宋_GB2312" w:eastAsia="仿宋_GB2312" w:cs="仿宋_GB2312"/>
                <w:spacing w:val="10"/>
                <w:sz w:val="24"/>
                <w:szCs w:val="28"/>
                <w:lang w:bidi="ar"/>
              </w:rPr>
              <w:pPrChange w:id="144" w:author="左岸" w:date="2023-08-06T18:52:11Z">
                <w:pPr>
                  <w:snapToGrid w:val="0"/>
                  <w:jc w:val="left"/>
                </w:pPr>
              </w:pPrChange>
            </w:pPr>
            <w:del w:id="146" w:author="左岸" w:date="2023-08-06T18:52:10Z">
              <w:r>
                <w:rPr>
                  <w:rFonts w:hint="eastAsia" w:ascii="仿宋_GB2312" w:eastAsia="仿宋_GB2312" w:cs="仿宋_GB2312"/>
                  <w:spacing w:val="10"/>
                  <w:sz w:val="24"/>
                  <w:szCs w:val="28"/>
                  <w:lang w:bidi="ar"/>
                </w:rPr>
                <w:delText>在此基础上，专家根据各供应商的具体响应内容按照量化的评审因素指标进一步评审；</w:delText>
              </w:r>
            </w:del>
          </w:p>
          <w:p>
            <w:pPr>
              <w:snapToGrid/>
              <w:jc w:val="left"/>
              <w:rPr>
                <w:del w:id="148" w:author="左岸" w:date="2023-08-06T18:52:10Z"/>
                <w:rFonts w:ascii="仿宋_GB2312" w:eastAsia="仿宋_GB2312" w:cs="仿宋_GB2312"/>
                <w:spacing w:val="10"/>
                <w:sz w:val="24"/>
                <w:szCs w:val="28"/>
                <w:lang w:bidi="ar"/>
              </w:rPr>
              <w:pPrChange w:id="147" w:author="左岸" w:date="2023-08-06T18:52:11Z">
                <w:pPr>
                  <w:snapToGrid w:val="0"/>
                  <w:jc w:val="left"/>
                </w:pPr>
              </w:pPrChange>
            </w:pPr>
            <w:del w:id="149" w:author="左岸" w:date="2023-08-06T18:52:10Z">
              <w:r>
                <w:rPr>
                  <w:rFonts w:hint="eastAsia" w:ascii="仿宋_GB2312" w:eastAsia="仿宋_GB2312" w:cs="仿宋_GB2312"/>
                  <w:spacing w:val="10"/>
                  <w:sz w:val="24"/>
                  <w:szCs w:val="28"/>
                  <w:lang w:bidi="ar"/>
                </w:rPr>
                <w:delText>1.从前瞻性、系统性等角度研判重难点；</w:delText>
              </w:r>
            </w:del>
          </w:p>
          <w:p>
            <w:pPr>
              <w:snapToGrid/>
              <w:jc w:val="left"/>
              <w:rPr>
                <w:del w:id="151" w:author="左岸" w:date="2023-08-06T18:52:10Z"/>
                <w:rFonts w:ascii="仿宋_GB2312" w:eastAsia="仿宋_GB2312" w:cs="仿宋_GB2312"/>
                <w:spacing w:val="10"/>
                <w:sz w:val="24"/>
                <w:szCs w:val="28"/>
                <w:lang w:bidi="ar"/>
              </w:rPr>
              <w:pPrChange w:id="150" w:author="左岸" w:date="2023-08-06T18:52:11Z">
                <w:pPr>
                  <w:snapToGrid w:val="0"/>
                  <w:jc w:val="left"/>
                </w:pPr>
              </w:pPrChange>
            </w:pPr>
            <w:del w:id="152" w:author="左岸" w:date="2023-08-06T18:52:10Z">
              <w:r>
                <w:rPr>
                  <w:rFonts w:hint="eastAsia" w:ascii="仿宋_GB2312" w:eastAsia="仿宋_GB2312" w:cs="仿宋_GB2312"/>
                  <w:spacing w:val="10"/>
                  <w:sz w:val="24"/>
                  <w:szCs w:val="28"/>
                  <w:lang w:bidi="ar"/>
                </w:rPr>
                <w:delText>2.从可实施、可操作的角度提出应对措施；</w:delText>
              </w:r>
            </w:del>
          </w:p>
          <w:p>
            <w:pPr>
              <w:snapToGrid/>
              <w:jc w:val="left"/>
              <w:rPr>
                <w:del w:id="154" w:author="左岸" w:date="2023-08-06T18:52:10Z"/>
                <w:rFonts w:ascii="仿宋_GB2312" w:eastAsia="仿宋_GB2312" w:cs="仿宋_GB2312"/>
                <w:spacing w:val="10"/>
                <w:sz w:val="24"/>
                <w:szCs w:val="28"/>
                <w:lang w:bidi="ar"/>
              </w:rPr>
              <w:pPrChange w:id="153" w:author="左岸" w:date="2023-08-06T18:52:11Z">
                <w:pPr>
                  <w:snapToGrid w:val="0"/>
                  <w:jc w:val="left"/>
                </w:pPr>
              </w:pPrChange>
            </w:pPr>
            <w:del w:id="155" w:author="左岸" w:date="2023-08-06T18:52:10Z">
              <w:r>
                <w:rPr>
                  <w:rFonts w:hint="eastAsia" w:ascii="仿宋_GB2312" w:eastAsia="仿宋_GB2312" w:cs="仿宋_GB2312"/>
                  <w:spacing w:val="10"/>
                  <w:sz w:val="24"/>
                  <w:szCs w:val="28"/>
                  <w:lang w:bidi="ar"/>
                </w:rPr>
                <w:delText>3.多角度、有针对性的提出设计方案和指引；</w:delText>
              </w:r>
            </w:del>
          </w:p>
          <w:p>
            <w:pPr>
              <w:snapToGrid/>
              <w:jc w:val="left"/>
              <w:rPr>
                <w:del w:id="157" w:author="左岸" w:date="2023-08-06T18:52:10Z"/>
                <w:rFonts w:ascii="仿宋_GB2312" w:eastAsia="仿宋_GB2312" w:cs="仿宋_GB2312"/>
                <w:spacing w:val="10"/>
                <w:sz w:val="24"/>
                <w:szCs w:val="28"/>
                <w:lang w:bidi="ar"/>
              </w:rPr>
              <w:pPrChange w:id="156" w:author="左岸" w:date="2023-08-06T18:52:11Z">
                <w:pPr>
                  <w:snapToGrid w:val="0"/>
                  <w:jc w:val="left"/>
                </w:pPr>
              </w:pPrChange>
            </w:pPr>
            <w:del w:id="158" w:author="左岸" w:date="2023-08-06T18:52:10Z">
              <w:r>
                <w:rPr>
                  <w:rFonts w:hint="eastAsia" w:ascii="仿宋_GB2312" w:eastAsia="仿宋_GB2312" w:cs="仿宋_GB2312"/>
                  <w:spacing w:val="10"/>
                  <w:sz w:val="24"/>
                  <w:szCs w:val="28"/>
                  <w:lang w:bidi="ar"/>
                </w:rPr>
                <w:delText>每体现一点内容加1分，最多加3分。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159" w:author="左岸" w:date="2023-08-06T18:52:10Z"/>
        </w:trPr>
        <w:tc>
          <w:tcPr>
            <w:tcW w:w="534" w:type="dxa"/>
            <w:vMerge w:val="continue"/>
            <w:tcBorders>
              <w:top w:val="nil"/>
              <w:left w:val="single" w:color="auto" w:sz="4" w:space="0"/>
              <w:bottom w:val="single" w:color="auto" w:sz="4" w:space="0"/>
              <w:right w:val="single" w:color="auto" w:sz="4" w:space="0"/>
            </w:tcBorders>
            <w:vAlign w:val="center"/>
          </w:tcPr>
          <w:p>
            <w:pPr>
              <w:rPr>
                <w:del w:id="160" w:author="左岸" w:date="2023-08-06T18:52:10Z"/>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162" w:author="左岸" w:date="2023-08-06T18:52:10Z"/>
                <w:rFonts w:ascii="仿宋_GB2312" w:eastAsia="仿宋_GB2312" w:cs="仿宋_GB2312"/>
                <w:spacing w:val="10"/>
                <w:sz w:val="24"/>
                <w:szCs w:val="28"/>
              </w:rPr>
              <w:pPrChange w:id="161" w:author="左岸" w:date="2023-08-06T18:52:11Z">
                <w:pPr>
                  <w:snapToGrid w:val="0"/>
                  <w:jc w:val="center"/>
                </w:pPr>
              </w:pPrChange>
            </w:pPr>
            <w:del w:id="163" w:author="左岸" w:date="2023-08-06T18:52:10Z">
              <w:r>
                <w:rPr>
                  <w:rFonts w:hint="eastAsia" w:ascii="仿宋_GB2312" w:eastAsia="仿宋_GB2312" w:cs="仿宋_GB2312"/>
                  <w:spacing w:val="10"/>
                  <w:sz w:val="24"/>
                  <w:szCs w:val="28"/>
                  <w:lang w:bidi="ar"/>
                </w:rPr>
                <w:delText>3</w:delText>
              </w:r>
            </w:del>
          </w:p>
        </w:tc>
        <w:tc>
          <w:tcPr>
            <w:tcW w:w="1207" w:type="dxa"/>
            <w:tcBorders>
              <w:top w:val="single" w:color="auto" w:sz="4" w:space="0"/>
              <w:left w:val="nil"/>
              <w:bottom w:val="single" w:color="auto" w:sz="4" w:space="0"/>
              <w:right w:val="single" w:color="auto" w:sz="4" w:space="0"/>
            </w:tcBorders>
            <w:vAlign w:val="center"/>
          </w:tcPr>
          <w:p>
            <w:pPr>
              <w:snapToGrid/>
              <w:jc w:val="left"/>
              <w:rPr>
                <w:del w:id="165" w:author="左岸" w:date="2023-08-06T18:52:10Z"/>
                <w:rFonts w:ascii="仿宋_GB2312" w:eastAsia="仿宋_GB2312" w:cs="仿宋_GB2312"/>
                <w:spacing w:val="10"/>
                <w:sz w:val="24"/>
                <w:szCs w:val="28"/>
              </w:rPr>
              <w:pPrChange w:id="164" w:author="左岸" w:date="2023-08-06T18:52:11Z">
                <w:pPr>
                  <w:snapToGrid w:val="0"/>
                  <w:jc w:val="center"/>
                </w:pPr>
              </w:pPrChange>
            </w:pPr>
            <w:del w:id="166" w:author="左岸" w:date="2023-08-06T18:52:10Z">
              <w:r>
                <w:rPr>
                  <w:rFonts w:hint="eastAsia" w:ascii="仿宋_GB2312" w:eastAsia="仿宋_GB2312" w:cs="仿宋_GB2312"/>
                  <w:spacing w:val="10"/>
                  <w:sz w:val="24"/>
                  <w:szCs w:val="28"/>
                  <w:lang w:bidi="ar"/>
                </w:rPr>
                <w:delText>质量保障方案</w:delText>
              </w:r>
            </w:del>
          </w:p>
        </w:tc>
        <w:tc>
          <w:tcPr>
            <w:tcW w:w="808" w:type="dxa"/>
            <w:gridSpan w:val="2"/>
            <w:tcBorders>
              <w:top w:val="single" w:color="auto" w:sz="4" w:space="0"/>
              <w:left w:val="nil"/>
              <w:bottom w:val="single" w:color="auto" w:sz="4" w:space="0"/>
              <w:right w:val="single" w:color="auto" w:sz="4" w:space="0"/>
            </w:tcBorders>
            <w:vAlign w:val="center"/>
          </w:tcPr>
          <w:p>
            <w:pPr>
              <w:snapToGrid/>
              <w:jc w:val="left"/>
              <w:rPr>
                <w:del w:id="168" w:author="左岸" w:date="2023-08-06T18:52:10Z"/>
                <w:rFonts w:ascii="仿宋_GB2312" w:eastAsia="仿宋_GB2312" w:cs="仿宋_GB2312"/>
                <w:spacing w:val="10"/>
                <w:sz w:val="24"/>
                <w:szCs w:val="28"/>
              </w:rPr>
              <w:pPrChange w:id="167" w:author="左岸" w:date="2023-08-06T18:52:11Z">
                <w:pPr>
                  <w:snapToGrid w:val="0"/>
                  <w:jc w:val="center"/>
                </w:pPr>
              </w:pPrChange>
            </w:pPr>
            <w:del w:id="169" w:author="左岸" w:date="2023-08-06T18:52:10Z">
              <w:r>
                <w:rPr>
                  <w:rFonts w:hint="eastAsia" w:ascii="仿宋_GB2312" w:eastAsia="仿宋_GB2312" w:cs="仿宋_GB2312"/>
                  <w:spacing w:val="10"/>
                  <w:sz w:val="24"/>
                  <w:szCs w:val="28"/>
                  <w:lang w:bidi="ar"/>
                </w:rPr>
                <w:delText>8</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171" w:author="左岸" w:date="2023-08-06T18:52:10Z"/>
                <w:rFonts w:ascii="仿宋_GB2312" w:eastAsia="仿宋_GB2312" w:cs="仿宋_GB2312"/>
                <w:spacing w:val="10"/>
                <w:sz w:val="24"/>
                <w:szCs w:val="28"/>
              </w:rPr>
              <w:pPrChange w:id="170" w:author="左岸" w:date="2023-08-06T18:52:11Z">
                <w:pPr>
                  <w:snapToGrid w:val="0"/>
                  <w:jc w:val="center"/>
                </w:pPr>
              </w:pPrChange>
            </w:pPr>
            <w:del w:id="172" w:author="左岸" w:date="2023-08-06T18:52:10Z">
              <w:r>
                <w:rPr>
                  <w:rFonts w:hint="eastAsia" w:ascii="仿宋_GB2312" w:eastAsia="仿宋_GB2312" w:cs="仿宋_GB2312"/>
                  <w:spacing w:val="10"/>
                  <w:sz w:val="24"/>
                  <w:szCs w:val="28"/>
                  <w:lang w:bidi="ar"/>
                </w:rPr>
                <w:delText>专家打分</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174" w:author="左岸" w:date="2023-08-06T18:52:10Z"/>
                <w:rFonts w:ascii="仿宋_GB2312" w:eastAsia="仿宋_GB2312" w:cs="仿宋_GB2312"/>
                <w:spacing w:val="10"/>
                <w:sz w:val="24"/>
                <w:szCs w:val="28"/>
                <w:lang w:bidi="ar"/>
              </w:rPr>
              <w:pPrChange w:id="173" w:author="左岸" w:date="2023-08-06T18:52:11Z">
                <w:pPr>
                  <w:snapToGrid w:val="0"/>
                  <w:jc w:val="left"/>
                </w:pPr>
              </w:pPrChange>
            </w:pPr>
            <w:del w:id="175" w:author="左岸" w:date="2023-08-06T18:52:10Z">
              <w:r>
                <w:rPr>
                  <w:rFonts w:hint="eastAsia" w:ascii="仿宋_GB2312" w:eastAsia="仿宋_GB2312" w:cs="仿宋_GB2312"/>
                  <w:b/>
                  <w:spacing w:val="10"/>
                  <w:sz w:val="24"/>
                  <w:szCs w:val="28"/>
                  <w:lang w:bidi="ar"/>
                </w:rPr>
                <w:delText>评审内容</w:delText>
              </w:r>
            </w:del>
            <w:del w:id="176" w:author="左岸" w:date="2023-08-06T18:52:10Z">
              <w:r>
                <w:rPr>
                  <w:rFonts w:hint="eastAsia" w:ascii="仿宋_GB2312" w:eastAsia="仿宋_GB2312" w:cs="仿宋_GB2312"/>
                  <w:spacing w:val="10"/>
                  <w:sz w:val="24"/>
                  <w:szCs w:val="28"/>
                  <w:lang w:bidi="ar"/>
                </w:rPr>
                <w:delText>：由投标人做出与本项目实际情况贴切，须包含下述内容：</w:delText>
              </w:r>
            </w:del>
          </w:p>
          <w:p>
            <w:pPr>
              <w:snapToGrid/>
              <w:jc w:val="left"/>
              <w:rPr>
                <w:del w:id="178" w:author="左岸" w:date="2023-08-06T18:52:10Z"/>
                <w:rFonts w:ascii="仿宋_GB2312" w:eastAsia="仿宋_GB2312" w:cs="仿宋_GB2312"/>
                <w:spacing w:val="10"/>
                <w:sz w:val="24"/>
                <w:szCs w:val="28"/>
                <w:lang w:bidi="ar"/>
              </w:rPr>
              <w:pPrChange w:id="177" w:author="左岸" w:date="2023-08-06T18:52:11Z">
                <w:pPr>
                  <w:snapToGrid w:val="0"/>
                  <w:jc w:val="left"/>
                </w:pPr>
              </w:pPrChange>
            </w:pPr>
            <w:del w:id="179" w:author="左岸" w:date="2023-08-06T18:52:10Z">
              <w:r>
                <w:rPr>
                  <w:rFonts w:hint="eastAsia" w:ascii="仿宋_GB2312" w:eastAsia="仿宋_GB2312" w:cs="仿宋_GB2312"/>
                  <w:spacing w:val="10"/>
                  <w:sz w:val="24"/>
                  <w:szCs w:val="28"/>
                  <w:lang w:bidi="ar"/>
                </w:rPr>
                <w:delText>1.项目进度管理；</w:delText>
              </w:r>
            </w:del>
          </w:p>
          <w:p>
            <w:pPr>
              <w:snapToGrid/>
              <w:jc w:val="left"/>
              <w:rPr>
                <w:del w:id="181" w:author="左岸" w:date="2023-08-06T18:52:10Z"/>
                <w:rFonts w:ascii="仿宋_GB2312" w:eastAsia="仿宋_GB2312" w:cs="仿宋_GB2312"/>
                <w:spacing w:val="10"/>
                <w:sz w:val="24"/>
                <w:szCs w:val="28"/>
                <w:lang w:bidi="ar"/>
              </w:rPr>
              <w:pPrChange w:id="180" w:author="左岸" w:date="2023-08-06T18:52:11Z">
                <w:pPr>
                  <w:snapToGrid w:val="0"/>
                  <w:jc w:val="left"/>
                </w:pPr>
              </w:pPrChange>
            </w:pPr>
            <w:del w:id="182" w:author="左岸" w:date="2023-08-06T18:52:10Z">
              <w:r>
                <w:rPr>
                  <w:rFonts w:hint="eastAsia" w:ascii="仿宋_GB2312" w:eastAsia="仿宋_GB2312" w:cs="仿宋_GB2312"/>
                  <w:spacing w:val="10"/>
                  <w:sz w:val="24"/>
                  <w:szCs w:val="28"/>
                  <w:lang w:bidi="ar"/>
                </w:rPr>
                <w:delText>2.设计方案表达的适合性；</w:delText>
              </w:r>
            </w:del>
          </w:p>
          <w:p>
            <w:pPr>
              <w:snapToGrid/>
              <w:jc w:val="left"/>
              <w:rPr>
                <w:del w:id="184" w:author="左岸" w:date="2023-08-06T18:52:10Z"/>
                <w:rFonts w:ascii="仿宋_GB2312" w:eastAsia="仿宋_GB2312" w:cs="仿宋_GB2312"/>
                <w:spacing w:val="10"/>
                <w:sz w:val="24"/>
                <w:szCs w:val="28"/>
                <w:lang w:bidi="ar"/>
              </w:rPr>
              <w:pPrChange w:id="183" w:author="左岸" w:date="2023-08-06T18:52:11Z">
                <w:pPr>
                  <w:snapToGrid w:val="0"/>
                  <w:jc w:val="left"/>
                </w:pPr>
              </w:pPrChange>
            </w:pPr>
            <w:del w:id="185" w:author="左岸" w:date="2023-08-06T18:52:10Z">
              <w:r>
                <w:rPr>
                  <w:rFonts w:hint="eastAsia" w:ascii="仿宋_GB2312" w:eastAsia="仿宋_GB2312" w:cs="仿宋_GB2312"/>
                  <w:spacing w:val="10"/>
                  <w:sz w:val="24"/>
                  <w:szCs w:val="28"/>
                  <w:lang w:bidi="ar"/>
                </w:rPr>
                <w:delText>3.应对不同设计意见给出的解决方案。</w:delText>
              </w:r>
            </w:del>
          </w:p>
          <w:p>
            <w:pPr>
              <w:snapToGrid/>
              <w:jc w:val="left"/>
              <w:rPr>
                <w:del w:id="187" w:author="左岸" w:date="2023-08-06T18:52:10Z"/>
                <w:rFonts w:ascii="仿宋_GB2312" w:eastAsia="仿宋_GB2312" w:cs="仿宋_GB2312"/>
                <w:spacing w:val="10"/>
                <w:sz w:val="24"/>
                <w:szCs w:val="28"/>
                <w:lang w:bidi="ar"/>
              </w:rPr>
              <w:pPrChange w:id="186" w:author="左岸" w:date="2023-08-06T18:52:11Z">
                <w:pPr>
                  <w:snapToGrid w:val="0"/>
                  <w:jc w:val="left"/>
                </w:pPr>
              </w:pPrChange>
            </w:pPr>
            <w:del w:id="188" w:author="左岸" w:date="2023-08-06T18:52:10Z">
              <w:r>
                <w:rPr>
                  <w:rFonts w:hint="eastAsia" w:ascii="仿宋_GB2312" w:eastAsia="仿宋_GB2312" w:cs="仿宋_GB2312"/>
                  <w:spacing w:val="10"/>
                  <w:sz w:val="24"/>
                  <w:szCs w:val="28"/>
                  <w:lang w:bidi="ar"/>
                </w:rPr>
                <w:delText>满足以上三项要求得6分，满足以上二项要求得4分，满足以上一项要求得2分，未满足不得分。</w:delText>
              </w:r>
            </w:del>
          </w:p>
          <w:p>
            <w:pPr>
              <w:snapToGrid/>
              <w:jc w:val="left"/>
              <w:rPr>
                <w:del w:id="190" w:author="左岸" w:date="2023-08-06T18:52:10Z"/>
                <w:rFonts w:ascii="仿宋_GB2312" w:eastAsia="仿宋_GB2312" w:cs="仿宋_GB2312"/>
                <w:spacing w:val="10"/>
                <w:sz w:val="24"/>
                <w:szCs w:val="28"/>
                <w:lang w:bidi="ar"/>
              </w:rPr>
              <w:pPrChange w:id="189" w:author="左岸" w:date="2023-08-06T18:52:11Z">
                <w:pPr>
                  <w:snapToGrid w:val="0"/>
                  <w:jc w:val="left"/>
                </w:pPr>
              </w:pPrChange>
            </w:pPr>
            <w:del w:id="191" w:author="左岸" w:date="2023-08-06T18:52:10Z">
              <w:r>
                <w:rPr>
                  <w:rFonts w:hint="eastAsia" w:ascii="仿宋_GB2312" w:eastAsia="仿宋_GB2312" w:cs="仿宋_GB2312"/>
                  <w:spacing w:val="10"/>
                  <w:sz w:val="24"/>
                  <w:szCs w:val="28"/>
                  <w:lang w:bidi="ar"/>
                </w:rPr>
                <w:delText>在此基础上，专家根据各供应商的具体响应内容按照量化的评审因素指标进一步评审；</w:delText>
              </w:r>
            </w:del>
          </w:p>
          <w:p>
            <w:pPr>
              <w:snapToGrid/>
              <w:jc w:val="left"/>
              <w:rPr>
                <w:del w:id="193" w:author="左岸" w:date="2023-08-06T18:52:10Z"/>
                <w:rFonts w:ascii="仿宋_GB2312" w:eastAsia="仿宋_GB2312" w:cs="仿宋_GB2312"/>
                <w:spacing w:val="10"/>
                <w:sz w:val="24"/>
                <w:szCs w:val="28"/>
              </w:rPr>
              <w:pPrChange w:id="192" w:author="左岸" w:date="2023-08-06T18:52:11Z">
                <w:pPr>
                  <w:snapToGrid w:val="0"/>
                  <w:jc w:val="left"/>
                </w:pPr>
              </w:pPrChange>
            </w:pPr>
            <w:del w:id="194" w:author="左岸" w:date="2023-08-06T18:52:10Z">
              <w:r>
                <w:rPr>
                  <w:rFonts w:hint="eastAsia" w:ascii="仿宋_GB2312" w:eastAsia="仿宋_GB2312" w:cs="仿宋_GB2312"/>
                  <w:spacing w:val="10"/>
                  <w:sz w:val="24"/>
                  <w:szCs w:val="28"/>
                  <w:lang w:bidi="ar"/>
                </w:rPr>
                <w:delText>具有备选设计方案的加2分。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195" w:author="左岸" w:date="2023-08-06T18:52:10Z"/>
        </w:trPr>
        <w:tc>
          <w:tcPr>
            <w:tcW w:w="534" w:type="dxa"/>
            <w:vMerge w:val="continue"/>
            <w:tcBorders>
              <w:top w:val="nil"/>
              <w:left w:val="single" w:color="auto" w:sz="4" w:space="0"/>
              <w:bottom w:val="single" w:color="auto" w:sz="4" w:space="0"/>
              <w:right w:val="single" w:color="auto" w:sz="4" w:space="0"/>
            </w:tcBorders>
            <w:vAlign w:val="center"/>
          </w:tcPr>
          <w:p>
            <w:pPr>
              <w:rPr>
                <w:del w:id="196" w:author="左岸" w:date="2023-08-06T18:52:10Z"/>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198" w:author="左岸" w:date="2023-08-06T18:52:10Z"/>
                <w:rFonts w:ascii="仿宋_GB2312" w:eastAsia="仿宋_GB2312" w:cs="仿宋_GB2312"/>
                <w:spacing w:val="10"/>
                <w:sz w:val="24"/>
                <w:szCs w:val="28"/>
              </w:rPr>
              <w:pPrChange w:id="197" w:author="左岸" w:date="2023-08-06T18:52:11Z">
                <w:pPr>
                  <w:snapToGrid w:val="0"/>
                  <w:jc w:val="center"/>
                </w:pPr>
              </w:pPrChange>
            </w:pPr>
            <w:del w:id="199" w:author="左岸" w:date="2023-08-06T18:52:10Z">
              <w:r>
                <w:rPr>
                  <w:rFonts w:hint="eastAsia" w:ascii="仿宋_GB2312" w:eastAsia="仿宋_GB2312" w:cs="仿宋_GB2312"/>
                  <w:spacing w:val="10"/>
                  <w:sz w:val="24"/>
                  <w:szCs w:val="28"/>
                  <w:lang w:bidi="ar"/>
                </w:rPr>
                <w:delText>4</w:delText>
              </w:r>
            </w:del>
          </w:p>
        </w:tc>
        <w:tc>
          <w:tcPr>
            <w:tcW w:w="1207" w:type="dxa"/>
            <w:tcBorders>
              <w:top w:val="single" w:color="auto" w:sz="4" w:space="0"/>
              <w:left w:val="nil"/>
              <w:bottom w:val="single" w:color="auto" w:sz="4" w:space="0"/>
              <w:right w:val="single" w:color="auto" w:sz="4" w:space="0"/>
            </w:tcBorders>
            <w:vAlign w:val="center"/>
          </w:tcPr>
          <w:p>
            <w:pPr>
              <w:snapToGrid/>
              <w:jc w:val="left"/>
              <w:rPr>
                <w:del w:id="201" w:author="左岸" w:date="2023-08-06T18:52:10Z"/>
                <w:rFonts w:ascii="仿宋_GB2312" w:eastAsia="仿宋_GB2312" w:cs="仿宋_GB2312"/>
                <w:spacing w:val="10"/>
                <w:sz w:val="24"/>
                <w:szCs w:val="28"/>
              </w:rPr>
              <w:pPrChange w:id="200" w:author="左岸" w:date="2023-08-06T18:52:11Z">
                <w:pPr>
                  <w:snapToGrid w:val="0"/>
                  <w:jc w:val="center"/>
                </w:pPr>
              </w:pPrChange>
            </w:pPr>
            <w:del w:id="202" w:author="左岸" w:date="2023-08-06T18:52:10Z">
              <w:r>
                <w:rPr>
                  <w:rFonts w:hint="eastAsia" w:ascii="仿宋_GB2312" w:eastAsia="仿宋_GB2312" w:cs="仿宋_GB2312"/>
                  <w:spacing w:val="10"/>
                  <w:sz w:val="24"/>
                  <w:szCs w:val="28"/>
                  <w:lang w:bidi="ar"/>
                </w:rPr>
                <w:delText>违约承诺</w:delText>
              </w:r>
            </w:del>
          </w:p>
        </w:tc>
        <w:tc>
          <w:tcPr>
            <w:tcW w:w="808" w:type="dxa"/>
            <w:gridSpan w:val="2"/>
            <w:tcBorders>
              <w:top w:val="single" w:color="auto" w:sz="4" w:space="0"/>
              <w:left w:val="nil"/>
              <w:bottom w:val="single" w:color="auto" w:sz="4" w:space="0"/>
              <w:right w:val="single" w:color="auto" w:sz="4" w:space="0"/>
            </w:tcBorders>
            <w:vAlign w:val="center"/>
          </w:tcPr>
          <w:p>
            <w:pPr>
              <w:snapToGrid/>
              <w:jc w:val="left"/>
              <w:rPr>
                <w:del w:id="204" w:author="左岸" w:date="2023-08-06T18:52:10Z"/>
                <w:rFonts w:ascii="仿宋_GB2312" w:eastAsia="仿宋_GB2312" w:cs="仿宋_GB2312"/>
                <w:spacing w:val="10"/>
                <w:sz w:val="24"/>
                <w:szCs w:val="28"/>
              </w:rPr>
              <w:pPrChange w:id="203" w:author="左岸" w:date="2023-08-06T18:52:11Z">
                <w:pPr>
                  <w:snapToGrid w:val="0"/>
                  <w:jc w:val="center"/>
                </w:pPr>
              </w:pPrChange>
            </w:pPr>
            <w:del w:id="205" w:author="左岸" w:date="2023-08-06T18:52:10Z">
              <w:r>
                <w:rPr>
                  <w:rFonts w:hint="eastAsia" w:ascii="仿宋_GB2312" w:eastAsia="仿宋_GB2312" w:cs="仿宋_GB2312"/>
                  <w:spacing w:val="10"/>
                  <w:sz w:val="24"/>
                  <w:szCs w:val="28"/>
                  <w:lang w:bidi="ar"/>
                </w:rPr>
                <w:delText>5</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207" w:author="左岸" w:date="2023-08-06T18:52:10Z"/>
                <w:rFonts w:ascii="仿宋_GB2312" w:eastAsia="仿宋_GB2312" w:cs="仿宋_GB2312"/>
                <w:spacing w:val="10"/>
                <w:sz w:val="24"/>
                <w:szCs w:val="28"/>
              </w:rPr>
              <w:pPrChange w:id="206" w:author="左岸" w:date="2023-08-06T18:52:11Z">
                <w:pPr>
                  <w:snapToGrid w:val="0"/>
                  <w:jc w:val="center"/>
                </w:pPr>
              </w:pPrChange>
            </w:pPr>
            <w:del w:id="208" w:author="左岸" w:date="2023-08-06T18:52:10Z">
              <w:r>
                <w:rPr>
                  <w:rFonts w:hint="eastAsia" w:ascii="仿宋_GB2312" w:eastAsia="仿宋_GB2312" w:cs="仿宋_GB2312"/>
                  <w:spacing w:val="10"/>
                  <w:sz w:val="24"/>
                  <w:szCs w:val="28"/>
                  <w:lang w:bidi="ar"/>
                </w:rPr>
                <w:delText>专家打分</w:delText>
              </w:r>
            </w:del>
          </w:p>
        </w:tc>
        <w:tc>
          <w:tcPr>
            <w:tcW w:w="4877" w:type="dxa"/>
            <w:tcBorders>
              <w:top w:val="single" w:color="auto" w:sz="4" w:space="0"/>
              <w:left w:val="nil"/>
              <w:bottom w:val="single" w:color="auto" w:sz="4" w:space="0"/>
              <w:right w:val="single" w:color="auto" w:sz="4" w:space="0"/>
            </w:tcBorders>
          </w:tcPr>
          <w:p>
            <w:pPr>
              <w:snapToGrid/>
              <w:jc w:val="left"/>
              <w:rPr>
                <w:del w:id="210" w:author="左岸" w:date="2023-08-06T18:52:10Z"/>
                <w:rFonts w:ascii="仿宋_GB2312" w:eastAsia="仿宋_GB2312" w:cs="仿宋_GB2312"/>
                <w:spacing w:val="10"/>
                <w:sz w:val="24"/>
                <w:szCs w:val="28"/>
              </w:rPr>
              <w:pPrChange w:id="209" w:author="左岸" w:date="2023-08-06T18:52:11Z">
                <w:pPr>
                  <w:snapToGrid w:val="0"/>
                  <w:jc w:val="left"/>
                </w:pPr>
              </w:pPrChange>
            </w:pPr>
            <w:del w:id="211" w:author="左岸" w:date="2023-08-06T18:52:10Z">
              <w:r>
                <w:rPr>
                  <w:rFonts w:hint="eastAsia" w:ascii="仿宋_GB2312" w:eastAsia="仿宋_GB2312" w:cs="仿宋_GB2312"/>
                  <w:b/>
                  <w:bCs/>
                  <w:spacing w:val="10"/>
                  <w:sz w:val="24"/>
                  <w:szCs w:val="28"/>
                </w:rPr>
                <w:delText>评审内容：</w:delText>
              </w:r>
            </w:del>
            <w:del w:id="212" w:author="左岸" w:date="2023-08-06T18:52:10Z">
              <w:r>
                <w:rPr>
                  <w:rFonts w:hint="eastAsia" w:ascii="仿宋_GB2312" w:eastAsia="仿宋_GB2312" w:cs="仿宋_GB2312"/>
                  <w:spacing w:val="10"/>
                  <w:sz w:val="24"/>
                  <w:szCs w:val="28"/>
                </w:rPr>
                <w:delText>根据招标文件需求，做出相应的违约承诺，违约的赔付及违约后的处理方式。</w:delText>
              </w:r>
            </w:del>
          </w:p>
          <w:p>
            <w:pPr>
              <w:snapToGrid/>
              <w:jc w:val="left"/>
              <w:rPr>
                <w:del w:id="214" w:author="左岸" w:date="2023-08-06T18:52:10Z"/>
                <w:rFonts w:ascii="仿宋_GB2312" w:eastAsia="仿宋_GB2312" w:cs="仿宋_GB2312"/>
                <w:b/>
                <w:bCs/>
                <w:spacing w:val="10"/>
                <w:sz w:val="24"/>
                <w:szCs w:val="28"/>
              </w:rPr>
              <w:pPrChange w:id="213" w:author="左岸" w:date="2023-08-06T18:52:11Z">
                <w:pPr>
                  <w:snapToGrid w:val="0"/>
                  <w:jc w:val="left"/>
                </w:pPr>
              </w:pPrChange>
            </w:pPr>
            <w:del w:id="215" w:author="左岸" w:date="2023-08-06T18:52:10Z">
              <w:r>
                <w:rPr>
                  <w:rFonts w:hint="eastAsia" w:ascii="仿宋_GB2312" w:eastAsia="仿宋_GB2312" w:cs="仿宋_GB2312"/>
                  <w:b/>
                  <w:bCs/>
                  <w:spacing w:val="10"/>
                  <w:sz w:val="24"/>
                  <w:szCs w:val="28"/>
                </w:rPr>
                <w:delText>评审标准：</w:delText>
              </w:r>
            </w:del>
          </w:p>
          <w:p>
            <w:pPr>
              <w:snapToGrid/>
              <w:jc w:val="left"/>
              <w:rPr>
                <w:del w:id="217" w:author="左岸" w:date="2023-08-06T18:52:10Z"/>
                <w:rFonts w:ascii="仿宋_GB2312" w:eastAsia="仿宋_GB2312" w:cs="仿宋_GB2312"/>
                <w:spacing w:val="10"/>
                <w:sz w:val="24"/>
                <w:szCs w:val="28"/>
              </w:rPr>
              <w:pPrChange w:id="216" w:author="左岸" w:date="2023-08-06T18:52:11Z">
                <w:pPr>
                  <w:snapToGrid w:val="0"/>
                  <w:jc w:val="left"/>
                </w:pPr>
              </w:pPrChange>
            </w:pPr>
            <w:del w:id="218" w:author="左岸" w:date="2023-08-06T18:52:10Z">
              <w:r>
                <w:rPr>
                  <w:rFonts w:hint="eastAsia" w:ascii="仿宋_GB2312" w:eastAsia="仿宋_GB2312" w:cs="仿宋_GB2312"/>
                  <w:spacing w:val="10"/>
                  <w:sz w:val="24"/>
                  <w:szCs w:val="28"/>
                </w:rPr>
                <w:delText>1.承诺人员团队严格按照招标文件及投标承诺配置；</w:delText>
              </w:r>
            </w:del>
          </w:p>
          <w:p>
            <w:pPr>
              <w:snapToGrid/>
              <w:jc w:val="left"/>
              <w:rPr>
                <w:del w:id="220" w:author="左岸" w:date="2023-08-06T18:52:10Z"/>
                <w:rFonts w:ascii="仿宋_GB2312" w:eastAsia="仿宋_GB2312" w:cs="仿宋_GB2312"/>
                <w:spacing w:val="10"/>
                <w:sz w:val="24"/>
                <w:szCs w:val="28"/>
              </w:rPr>
              <w:pPrChange w:id="219" w:author="左岸" w:date="2023-08-06T18:52:11Z">
                <w:pPr>
                  <w:snapToGrid w:val="0"/>
                  <w:jc w:val="left"/>
                </w:pPr>
              </w:pPrChange>
            </w:pPr>
            <w:del w:id="221" w:author="左岸" w:date="2023-08-06T18:52:10Z">
              <w:r>
                <w:rPr>
                  <w:rFonts w:hint="eastAsia" w:ascii="仿宋_GB2312" w:eastAsia="仿宋_GB2312" w:cs="仿宋_GB2312"/>
                  <w:spacing w:val="10"/>
                  <w:sz w:val="24"/>
                  <w:szCs w:val="28"/>
                </w:rPr>
                <w:delText>2.服务质量达到招标文件要求；</w:delText>
              </w:r>
            </w:del>
          </w:p>
          <w:p>
            <w:pPr>
              <w:snapToGrid/>
              <w:jc w:val="left"/>
              <w:rPr>
                <w:del w:id="223" w:author="左岸" w:date="2023-08-06T18:52:10Z"/>
                <w:rFonts w:ascii="仿宋_GB2312" w:eastAsia="仿宋_GB2312" w:cs="仿宋_GB2312"/>
                <w:spacing w:val="10"/>
                <w:sz w:val="24"/>
                <w:szCs w:val="28"/>
              </w:rPr>
              <w:pPrChange w:id="222" w:author="左岸" w:date="2023-08-06T18:52:11Z">
                <w:pPr>
                  <w:snapToGrid w:val="0"/>
                  <w:jc w:val="left"/>
                </w:pPr>
              </w:pPrChange>
            </w:pPr>
            <w:del w:id="224" w:author="左岸" w:date="2023-08-06T18:52:10Z">
              <w:r>
                <w:rPr>
                  <w:rFonts w:hint="eastAsia" w:ascii="仿宋_GB2312" w:eastAsia="仿宋_GB2312" w:cs="仿宋_GB2312"/>
                  <w:spacing w:val="10"/>
                  <w:sz w:val="24"/>
                  <w:szCs w:val="28"/>
                </w:rPr>
                <w:delText>3.有明确的违约的赔付，具体的违约后的处理方式。</w:delText>
              </w:r>
            </w:del>
          </w:p>
          <w:p>
            <w:pPr>
              <w:snapToGrid/>
              <w:jc w:val="left"/>
              <w:rPr>
                <w:del w:id="226" w:author="左岸" w:date="2023-08-06T18:52:10Z"/>
                <w:rFonts w:ascii="仿宋_GB2312" w:eastAsia="仿宋_GB2312" w:cs="仿宋_GB2312"/>
                <w:spacing w:val="10"/>
                <w:sz w:val="24"/>
                <w:szCs w:val="28"/>
              </w:rPr>
              <w:pPrChange w:id="225" w:author="左岸" w:date="2023-08-06T18:52:11Z">
                <w:pPr>
                  <w:snapToGrid w:val="0"/>
                  <w:jc w:val="left"/>
                </w:pPr>
              </w:pPrChange>
            </w:pPr>
            <w:del w:id="227" w:author="左岸" w:date="2023-08-06T18:52:10Z">
              <w:r>
                <w:rPr>
                  <w:rFonts w:hint="eastAsia" w:ascii="仿宋_GB2312" w:eastAsia="仿宋_GB2312" w:cs="仿宋_GB2312"/>
                  <w:spacing w:val="10"/>
                  <w:sz w:val="24"/>
                  <w:szCs w:val="28"/>
                </w:rPr>
                <w:delText>要求提供违约承诺（格式自定）作为得分依据。满足以上三项要求得5分，满足以上二项要求得3分，满足以上一项要求得1分，未提供承诺或承诺内容不满足要求不得分。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228" w:author="左岸" w:date="2023-08-06T18:52:10Z"/>
        </w:trPr>
        <w:tc>
          <w:tcPr>
            <w:tcW w:w="534" w:type="dxa"/>
            <w:vMerge w:val="continue"/>
            <w:tcBorders>
              <w:top w:val="nil"/>
              <w:left w:val="single" w:color="auto" w:sz="4" w:space="0"/>
              <w:bottom w:val="single" w:color="auto" w:sz="4" w:space="0"/>
              <w:right w:val="single" w:color="auto" w:sz="4" w:space="0"/>
            </w:tcBorders>
            <w:vAlign w:val="center"/>
          </w:tcPr>
          <w:p>
            <w:pPr>
              <w:rPr>
                <w:del w:id="229" w:author="左岸" w:date="2023-08-06T18:52:10Z"/>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231" w:author="左岸" w:date="2023-08-06T18:52:10Z"/>
                <w:rFonts w:ascii="仿宋_GB2312" w:eastAsia="仿宋_GB2312" w:cs="仿宋_GB2312"/>
                <w:spacing w:val="10"/>
                <w:sz w:val="24"/>
                <w:szCs w:val="28"/>
              </w:rPr>
              <w:pPrChange w:id="230" w:author="左岸" w:date="2023-08-06T18:52:11Z">
                <w:pPr>
                  <w:snapToGrid w:val="0"/>
                  <w:jc w:val="center"/>
                </w:pPr>
              </w:pPrChange>
            </w:pPr>
            <w:del w:id="232" w:author="左岸" w:date="2023-08-06T18:52:10Z">
              <w:r>
                <w:rPr>
                  <w:rFonts w:hint="eastAsia" w:ascii="仿宋_GB2312" w:eastAsia="仿宋_GB2312" w:cs="仿宋_GB2312"/>
                  <w:spacing w:val="10"/>
                  <w:sz w:val="24"/>
                  <w:szCs w:val="28"/>
                  <w:lang w:bidi="ar"/>
                </w:rPr>
                <w:delText>5</w:delText>
              </w:r>
            </w:del>
          </w:p>
        </w:tc>
        <w:tc>
          <w:tcPr>
            <w:tcW w:w="1207" w:type="dxa"/>
            <w:tcBorders>
              <w:top w:val="single" w:color="auto" w:sz="4" w:space="0"/>
              <w:left w:val="nil"/>
              <w:bottom w:val="single" w:color="auto" w:sz="4" w:space="0"/>
              <w:right w:val="single" w:color="auto" w:sz="4" w:space="0"/>
            </w:tcBorders>
            <w:vAlign w:val="center"/>
          </w:tcPr>
          <w:p>
            <w:pPr>
              <w:snapToGrid/>
              <w:jc w:val="left"/>
              <w:rPr>
                <w:del w:id="234" w:author="左岸" w:date="2023-08-06T18:52:10Z"/>
                <w:rFonts w:ascii="仿宋_GB2312" w:eastAsia="仿宋_GB2312" w:cs="仿宋_GB2312"/>
                <w:spacing w:val="10"/>
                <w:sz w:val="24"/>
                <w:szCs w:val="28"/>
              </w:rPr>
              <w:pPrChange w:id="233" w:author="左岸" w:date="2023-08-06T18:52:11Z">
                <w:pPr>
                  <w:snapToGrid w:val="0"/>
                  <w:jc w:val="center"/>
                </w:pPr>
              </w:pPrChange>
            </w:pPr>
            <w:del w:id="235" w:author="左岸" w:date="2023-08-06T18:52:10Z">
              <w:r>
                <w:rPr>
                  <w:rFonts w:hint="eastAsia" w:ascii="仿宋_GB2312" w:eastAsia="仿宋_GB2312" w:cs="仿宋_GB2312"/>
                  <w:spacing w:val="10"/>
                  <w:sz w:val="24"/>
                  <w:szCs w:val="28"/>
                  <w:lang w:bidi="ar"/>
                </w:rPr>
                <w:delText>项目完成后的服务承诺</w:delText>
              </w:r>
            </w:del>
          </w:p>
        </w:tc>
        <w:tc>
          <w:tcPr>
            <w:tcW w:w="808" w:type="dxa"/>
            <w:gridSpan w:val="2"/>
            <w:tcBorders>
              <w:top w:val="single" w:color="auto" w:sz="4" w:space="0"/>
              <w:left w:val="nil"/>
              <w:bottom w:val="single" w:color="auto" w:sz="4" w:space="0"/>
              <w:right w:val="single" w:color="auto" w:sz="4" w:space="0"/>
            </w:tcBorders>
            <w:vAlign w:val="center"/>
          </w:tcPr>
          <w:p>
            <w:pPr>
              <w:snapToGrid/>
              <w:jc w:val="left"/>
              <w:rPr>
                <w:del w:id="237" w:author="左岸" w:date="2023-08-06T18:52:10Z"/>
                <w:rFonts w:ascii="仿宋_GB2312" w:eastAsia="仿宋_GB2312" w:cs="仿宋_GB2312"/>
                <w:spacing w:val="10"/>
                <w:sz w:val="24"/>
                <w:szCs w:val="28"/>
              </w:rPr>
              <w:pPrChange w:id="236" w:author="左岸" w:date="2023-08-06T18:52:11Z">
                <w:pPr>
                  <w:snapToGrid w:val="0"/>
                  <w:jc w:val="center"/>
                </w:pPr>
              </w:pPrChange>
            </w:pPr>
            <w:del w:id="238" w:author="左岸" w:date="2023-08-06T18:52:10Z">
              <w:r>
                <w:rPr>
                  <w:rFonts w:hint="eastAsia" w:ascii="仿宋_GB2312" w:eastAsia="仿宋_GB2312" w:cs="仿宋_GB2312"/>
                  <w:spacing w:val="10"/>
                  <w:sz w:val="24"/>
                  <w:szCs w:val="28"/>
                  <w:lang w:bidi="ar"/>
                </w:rPr>
                <w:delText>5</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240" w:author="左岸" w:date="2023-08-06T18:52:10Z"/>
                <w:rFonts w:ascii="仿宋_GB2312" w:eastAsia="仿宋_GB2312" w:cs="仿宋_GB2312"/>
                <w:spacing w:val="10"/>
                <w:sz w:val="24"/>
                <w:szCs w:val="28"/>
              </w:rPr>
              <w:pPrChange w:id="239" w:author="左岸" w:date="2023-08-06T18:52:11Z">
                <w:pPr>
                  <w:snapToGrid w:val="0"/>
                  <w:jc w:val="center"/>
                </w:pPr>
              </w:pPrChange>
            </w:pPr>
            <w:del w:id="241" w:author="左岸" w:date="2023-08-06T18:52:10Z">
              <w:r>
                <w:rPr>
                  <w:rFonts w:hint="eastAsia" w:ascii="仿宋_GB2312" w:eastAsia="仿宋_GB2312" w:cs="仿宋_GB2312"/>
                  <w:spacing w:val="10"/>
                  <w:sz w:val="24"/>
                  <w:szCs w:val="28"/>
                  <w:lang w:bidi="ar"/>
                </w:rPr>
                <w:delText>专家打分</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243" w:author="左岸" w:date="2023-08-06T18:52:10Z"/>
                <w:rFonts w:ascii="仿宋_GB2312" w:eastAsia="仿宋_GB2312" w:cs="仿宋_GB2312"/>
                <w:bCs/>
                <w:spacing w:val="10"/>
                <w:sz w:val="24"/>
                <w:szCs w:val="28"/>
                <w:lang w:bidi="ar"/>
              </w:rPr>
              <w:pPrChange w:id="242" w:author="左岸" w:date="2023-08-06T18:52:11Z">
                <w:pPr>
                  <w:snapToGrid w:val="0"/>
                  <w:jc w:val="left"/>
                </w:pPr>
              </w:pPrChange>
            </w:pPr>
            <w:del w:id="244" w:author="左岸" w:date="2023-08-06T18:52:10Z">
              <w:r>
                <w:rPr>
                  <w:rFonts w:hint="eastAsia" w:ascii="仿宋_GB2312" w:eastAsia="仿宋_GB2312" w:cs="仿宋_GB2312"/>
                  <w:b/>
                  <w:spacing w:val="10"/>
                  <w:sz w:val="24"/>
                  <w:szCs w:val="28"/>
                  <w:lang w:bidi="ar"/>
                </w:rPr>
                <w:delText>评审内容：</w:delText>
              </w:r>
            </w:del>
            <w:del w:id="245" w:author="左岸" w:date="2023-08-06T18:52:10Z">
              <w:r>
                <w:rPr>
                  <w:rFonts w:hint="eastAsia" w:ascii="仿宋_GB2312" w:eastAsia="仿宋_GB2312" w:cs="仿宋_GB2312"/>
                  <w:bCs/>
                  <w:spacing w:val="10"/>
                  <w:sz w:val="24"/>
                  <w:szCs w:val="28"/>
                  <w:lang w:bidi="ar"/>
                </w:rPr>
                <w:delText>投标人承诺以下3项的得满分，否则不得分，格式自定：</w:delText>
              </w:r>
            </w:del>
          </w:p>
          <w:p>
            <w:pPr>
              <w:snapToGrid/>
              <w:jc w:val="left"/>
              <w:rPr>
                <w:del w:id="247" w:author="左岸" w:date="2023-08-06T18:52:10Z"/>
                <w:rFonts w:ascii="仿宋_GB2312" w:eastAsia="仿宋_GB2312" w:cs="仿宋_GB2312"/>
                <w:bCs/>
                <w:spacing w:val="10"/>
                <w:sz w:val="24"/>
                <w:szCs w:val="28"/>
                <w:lang w:bidi="ar"/>
              </w:rPr>
              <w:pPrChange w:id="246" w:author="左岸" w:date="2023-08-06T18:52:11Z">
                <w:pPr>
                  <w:snapToGrid w:val="0"/>
                  <w:jc w:val="left"/>
                </w:pPr>
              </w:pPrChange>
            </w:pPr>
            <w:del w:id="248" w:author="左岸" w:date="2023-08-06T18:52:10Z">
              <w:r>
                <w:rPr>
                  <w:rFonts w:hint="eastAsia" w:ascii="仿宋_GB2312" w:eastAsia="仿宋_GB2312" w:cs="仿宋_GB2312"/>
                  <w:bCs/>
                  <w:spacing w:val="10"/>
                  <w:sz w:val="24"/>
                  <w:szCs w:val="28"/>
                  <w:lang w:bidi="ar"/>
                </w:rPr>
                <w:delText>1.保证按照招标文件要求，完成项目；</w:delText>
              </w:r>
            </w:del>
          </w:p>
          <w:p>
            <w:pPr>
              <w:snapToGrid/>
              <w:jc w:val="left"/>
              <w:rPr>
                <w:del w:id="250" w:author="左岸" w:date="2023-08-06T18:52:10Z"/>
                <w:rFonts w:ascii="仿宋_GB2312" w:eastAsia="仿宋_GB2312" w:cs="仿宋_GB2312"/>
                <w:bCs/>
                <w:spacing w:val="10"/>
                <w:sz w:val="24"/>
                <w:szCs w:val="28"/>
                <w:lang w:bidi="ar"/>
              </w:rPr>
              <w:pPrChange w:id="249" w:author="左岸" w:date="2023-08-06T18:52:11Z">
                <w:pPr>
                  <w:snapToGrid w:val="0"/>
                  <w:jc w:val="left"/>
                </w:pPr>
              </w:pPrChange>
            </w:pPr>
            <w:del w:id="251" w:author="左岸" w:date="2023-08-06T18:52:10Z">
              <w:r>
                <w:rPr>
                  <w:rFonts w:hint="eastAsia" w:ascii="仿宋_GB2312" w:eastAsia="仿宋_GB2312" w:cs="仿宋_GB2312"/>
                  <w:bCs/>
                  <w:spacing w:val="10"/>
                  <w:sz w:val="24"/>
                  <w:szCs w:val="28"/>
                  <w:lang w:bidi="ar"/>
                </w:rPr>
                <w:delText>2.项目执行完成后，承诺提交项目总结报告等文件，并配合采购人对项目执行情况进行验收；</w:delText>
              </w:r>
            </w:del>
          </w:p>
          <w:p>
            <w:pPr>
              <w:snapToGrid/>
              <w:jc w:val="left"/>
              <w:rPr>
                <w:del w:id="253" w:author="左岸" w:date="2023-08-06T18:52:10Z"/>
                <w:rFonts w:ascii="仿宋_GB2312" w:eastAsia="仿宋_GB2312" w:cs="仿宋_GB2312"/>
                <w:spacing w:val="10"/>
                <w:sz w:val="24"/>
                <w:szCs w:val="28"/>
              </w:rPr>
              <w:pPrChange w:id="252" w:author="左岸" w:date="2023-08-06T18:52:11Z">
                <w:pPr>
                  <w:snapToGrid w:val="0"/>
                  <w:jc w:val="left"/>
                </w:pPr>
              </w:pPrChange>
            </w:pPr>
            <w:del w:id="254" w:author="左岸" w:date="2023-08-06T18:52:10Z">
              <w:r>
                <w:rPr>
                  <w:rFonts w:hint="eastAsia" w:ascii="仿宋_GB2312" w:eastAsia="仿宋_GB2312" w:cs="仿宋_GB2312"/>
                  <w:bCs/>
                  <w:spacing w:val="10"/>
                  <w:sz w:val="24"/>
                  <w:szCs w:val="28"/>
                  <w:lang w:bidi="ar"/>
                </w:rPr>
                <w:delText>3.服务期满，后续服务公司未到位前仍按原合同服务承诺提供服务。</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del w:id="255" w:author="左岸" w:date="2023-08-06T18:52:10Z"/>
        </w:trPr>
        <w:tc>
          <w:tcPr>
            <w:tcW w:w="534" w:type="dxa"/>
            <w:tcBorders>
              <w:top w:val="single" w:color="auto" w:sz="4" w:space="0"/>
              <w:left w:val="single" w:color="auto" w:sz="4" w:space="0"/>
              <w:bottom w:val="single" w:color="auto" w:sz="4" w:space="0"/>
              <w:right w:val="single" w:color="auto" w:sz="4" w:space="0"/>
            </w:tcBorders>
            <w:vAlign w:val="center"/>
          </w:tcPr>
          <w:p>
            <w:pPr>
              <w:snapToGrid/>
              <w:jc w:val="left"/>
              <w:rPr>
                <w:del w:id="257" w:author="左岸" w:date="2023-08-06T18:52:10Z"/>
                <w:rFonts w:ascii="仿宋_GB2312" w:eastAsia="仿宋_GB2312" w:cs="仿宋_GB2312"/>
                <w:b/>
                <w:spacing w:val="10"/>
                <w:sz w:val="24"/>
                <w:szCs w:val="28"/>
              </w:rPr>
              <w:pPrChange w:id="256" w:author="左岸" w:date="2023-08-06T18:52:11Z">
                <w:pPr>
                  <w:snapToGrid w:val="0"/>
                  <w:jc w:val="center"/>
                </w:pPr>
              </w:pPrChange>
            </w:pPr>
            <w:del w:id="258" w:author="左岸" w:date="2023-08-06T18:52:10Z">
              <w:r>
                <w:rPr>
                  <w:rFonts w:hint="eastAsia" w:ascii="仿宋_GB2312" w:eastAsia="仿宋_GB2312" w:cs="仿宋_GB2312"/>
                  <w:b/>
                  <w:spacing w:val="10"/>
                  <w:sz w:val="24"/>
                  <w:szCs w:val="28"/>
                  <w:lang w:bidi="ar"/>
                </w:rPr>
                <w:delText>3</w:delText>
              </w:r>
            </w:del>
          </w:p>
        </w:tc>
        <w:tc>
          <w:tcPr>
            <w:tcW w:w="3676" w:type="dxa"/>
            <w:gridSpan w:val="6"/>
            <w:tcBorders>
              <w:top w:val="single" w:color="auto" w:sz="4" w:space="0"/>
              <w:left w:val="nil"/>
              <w:bottom w:val="single" w:color="auto" w:sz="4" w:space="0"/>
              <w:right w:val="single" w:color="auto" w:sz="4" w:space="0"/>
            </w:tcBorders>
            <w:vAlign w:val="center"/>
          </w:tcPr>
          <w:p>
            <w:pPr>
              <w:snapToGrid/>
              <w:jc w:val="left"/>
              <w:rPr>
                <w:del w:id="260" w:author="左岸" w:date="2023-08-06T18:52:10Z"/>
                <w:rFonts w:ascii="仿宋_GB2312" w:eastAsia="仿宋_GB2312" w:cs="仿宋_GB2312"/>
                <w:b/>
                <w:spacing w:val="10"/>
                <w:sz w:val="24"/>
                <w:szCs w:val="28"/>
              </w:rPr>
              <w:pPrChange w:id="259" w:author="左岸" w:date="2023-08-06T18:52:11Z">
                <w:pPr>
                  <w:snapToGrid w:val="0"/>
                  <w:jc w:val="center"/>
                </w:pPr>
              </w:pPrChange>
            </w:pPr>
            <w:del w:id="261" w:author="左岸" w:date="2023-08-06T18:52:10Z">
              <w:commentRangeStart w:id="0"/>
              <w:r>
                <w:rPr>
                  <w:rFonts w:hint="eastAsia" w:ascii="仿宋_GB2312" w:eastAsia="仿宋_GB2312" w:cs="仿宋_GB2312"/>
                  <w:b/>
                  <w:spacing w:val="10"/>
                  <w:sz w:val="24"/>
                  <w:szCs w:val="28"/>
                  <w:lang w:bidi="ar"/>
                </w:rPr>
                <w:delText>综合实力部分</w:delText>
              </w:r>
              <w:commentRangeEnd w:id="0"/>
            </w:del>
            <w:del w:id="262" w:author="左岸" w:date="2023-08-06T18:52:10Z">
              <w:r>
                <w:rPr/>
                <w:commentReference w:id="0"/>
              </w:r>
            </w:del>
          </w:p>
        </w:tc>
        <w:tc>
          <w:tcPr>
            <w:tcW w:w="4877" w:type="dxa"/>
            <w:tcBorders>
              <w:top w:val="single" w:color="auto" w:sz="4" w:space="0"/>
              <w:left w:val="nil"/>
              <w:bottom w:val="single" w:color="auto" w:sz="4" w:space="0"/>
              <w:right w:val="single" w:color="auto" w:sz="4" w:space="0"/>
            </w:tcBorders>
            <w:vAlign w:val="center"/>
          </w:tcPr>
          <w:p>
            <w:pPr>
              <w:snapToGrid/>
              <w:jc w:val="left"/>
              <w:rPr>
                <w:del w:id="264" w:author="左岸" w:date="2023-08-06T18:52:10Z"/>
                <w:rFonts w:ascii="仿宋_GB2312" w:eastAsia="仿宋_GB2312" w:cs="仿宋_GB2312"/>
                <w:b/>
                <w:spacing w:val="10"/>
                <w:sz w:val="24"/>
                <w:szCs w:val="28"/>
              </w:rPr>
              <w:pPrChange w:id="263" w:author="左岸" w:date="2023-08-06T18:52:11Z">
                <w:pPr>
                  <w:snapToGrid w:val="0"/>
                  <w:jc w:val="center"/>
                </w:pPr>
              </w:pPrChange>
            </w:pPr>
            <w:del w:id="265" w:author="左岸" w:date="2023-08-06T18:52:10Z">
              <w:r>
                <w:rPr>
                  <w:rFonts w:hint="eastAsia" w:ascii="仿宋_GB2312" w:eastAsia="仿宋_GB2312" w:cs="仿宋_GB2312"/>
                  <w:b/>
                  <w:spacing w:val="10"/>
                  <w:sz w:val="24"/>
                  <w:szCs w:val="28"/>
                  <w:lang w:bidi="ar"/>
                </w:rPr>
                <w:delText>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266" w:author="左岸" w:date="2023-08-06T18:52:10Z"/>
        </w:trPr>
        <w:tc>
          <w:tcPr>
            <w:tcW w:w="534" w:type="dxa"/>
            <w:tcBorders>
              <w:top w:val="single" w:color="auto" w:sz="4" w:space="0"/>
              <w:left w:val="single" w:color="auto" w:sz="4" w:space="0"/>
              <w:bottom w:val="single" w:color="auto" w:sz="4" w:space="0"/>
              <w:right w:val="single" w:color="auto" w:sz="4" w:space="0"/>
            </w:tcBorders>
            <w:vAlign w:val="center"/>
          </w:tcPr>
          <w:p>
            <w:pPr>
              <w:snapToGrid/>
              <w:jc w:val="left"/>
              <w:rPr>
                <w:del w:id="268" w:author="左岸" w:date="2023-08-06T18:52:10Z"/>
                <w:rFonts w:ascii="仿宋_GB2312" w:eastAsia="仿宋_GB2312" w:cs="仿宋_GB2312"/>
                <w:spacing w:val="10"/>
                <w:sz w:val="24"/>
                <w:szCs w:val="28"/>
              </w:rPr>
              <w:pPrChange w:id="267" w:author="左岸" w:date="2023-08-06T18:52:11Z">
                <w:pPr>
                  <w:snapToGrid w:val="0"/>
                  <w:jc w:val="center"/>
                </w:pPr>
              </w:pPrChange>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270" w:author="左岸" w:date="2023-08-06T18:52:10Z"/>
                <w:rFonts w:ascii="仿宋_GB2312" w:eastAsia="仿宋_GB2312" w:cs="仿宋_GB2312"/>
                <w:spacing w:val="10"/>
                <w:sz w:val="24"/>
                <w:szCs w:val="28"/>
              </w:rPr>
              <w:pPrChange w:id="269" w:author="左岸" w:date="2023-08-06T18:52:11Z">
                <w:pPr>
                  <w:snapToGrid w:val="0"/>
                  <w:jc w:val="center"/>
                </w:pPr>
              </w:pPrChange>
            </w:pPr>
            <w:del w:id="271" w:author="左岸" w:date="2023-08-06T18:52:10Z">
              <w:r>
                <w:rPr>
                  <w:rFonts w:hint="eastAsia" w:ascii="仿宋_GB2312" w:eastAsia="仿宋_GB2312" w:cs="仿宋_GB2312"/>
                  <w:spacing w:val="10"/>
                  <w:sz w:val="24"/>
                  <w:szCs w:val="28"/>
                  <w:lang w:bidi="ar"/>
                </w:rPr>
                <w:delText>序号</w:delText>
              </w:r>
            </w:del>
          </w:p>
        </w:tc>
        <w:tc>
          <w:tcPr>
            <w:tcW w:w="1276" w:type="dxa"/>
            <w:gridSpan w:val="2"/>
            <w:tcBorders>
              <w:top w:val="single" w:color="auto" w:sz="4" w:space="0"/>
              <w:left w:val="nil"/>
              <w:bottom w:val="single" w:color="auto" w:sz="4" w:space="0"/>
              <w:right w:val="single" w:color="auto" w:sz="4" w:space="0"/>
            </w:tcBorders>
            <w:vAlign w:val="center"/>
          </w:tcPr>
          <w:p>
            <w:pPr>
              <w:snapToGrid/>
              <w:jc w:val="left"/>
              <w:rPr>
                <w:del w:id="273" w:author="左岸" w:date="2023-08-06T18:52:10Z"/>
                <w:rFonts w:ascii="仿宋_GB2312" w:eastAsia="仿宋_GB2312" w:cs="仿宋_GB2312"/>
                <w:spacing w:val="10"/>
                <w:sz w:val="24"/>
                <w:szCs w:val="28"/>
              </w:rPr>
              <w:pPrChange w:id="272" w:author="左岸" w:date="2023-08-06T18:52:11Z">
                <w:pPr>
                  <w:snapToGrid w:val="0"/>
                  <w:jc w:val="center"/>
                </w:pPr>
              </w:pPrChange>
            </w:pPr>
            <w:del w:id="274" w:author="左岸" w:date="2023-08-06T18:52:10Z">
              <w:r>
                <w:rPr>
                  <w:rFonts w:hint="eastAsia" w:ascii="仿宋_GB2312" w:eastAsia="仿宋_GB2312" w:cs="仿宋_GB2312"/>
                  <w:spacing w:val="10"/>
                  <w:sz w:val="24"/>
                  <w:szCs w:val="28"/>
                  <w:lang w:bidi="ar"/>
                </w:rPr>
                <w:delText>评分因素</w:delText>
              </w:r>
            </w:del>
          </w:p>
        </w:tc>
        <w:tc>
          <w:tcPr>
            <w:tcW w:w="739" w:type="dxa"/>
            <w:tcBorders>
              <w:top w:val="single" w:color="auto" w:sz="4" w:space="0"/>
              <w:left w:val="nil"/>
              <w:bottom w:val="single" w:color="auto" w:sz="4" w:space="0"/>
              <w:right w:val="single" w:color="auto" w:sz="4" w:space="0"/>
            </w:tcBorders>
            <w:vAlign w:val="center"/>
          </w:tcPr>
          <w:p>
            <w:pPr>
              <w:snapToGrid/>
              <w:jc w:val="left"/>
              <w:rPr>
                <w:del w:id="276" w:author="左岸" w:date="2023-08-06T18:52:10Z"/>
                <w:rFonts w:ascii="仿宋_GB2312" w:eastAsia="仿宋_GB2312" w:cs="仿宋_GB2312"/>
                <w:spacing w:val="10"/>
                <w:sz w:val="24"/>
                <w:szCs w:val="28"/>
              </w:rPr>
              <w:pPrChange w:id="275" w:author="左岸" w:date="2023-08-06T18:52:11Z">
                <w:pPr>
                  <w:snapToGrid w:val="0"/>
                  <w:jc w:val="center"/>
                </w:pPr>
              </w:pPrChange>
            </w:pPr>
            <w:del w:id="277" w:author="左岸" w:date="2023-08-06T18:52:10Z">
              <w:r>
                <w:rPr>
                  <w:rFonts w:hint="eastAsia" w:ascii="仿宋_GB2312" w:eastAsia="仿宋_GB2312" w:cs="仿宋_GB2312"/>
                  <w:spacing w:val="10"/>
                  <w:sz w:val="24"/>
                  <w:szCs w:val="28"/>
                  <w:lang w:bidi="ar"/>
                </w:rPr>
                <w:delText>权重</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279" w:author="左岸" w:date="2023-08-06T18:52:10Z"/>
                <w:rFonts w:ascii="仿宋_GB2312" w:eastAsia="仿宋_GB2312" w:cs="仿宋_GB2312"/>
                <w:spacing w:val="10"/>
                <w:sz w:val="24"/>
                <w:szCs w:val="28"/>
              </w:rPr>
              <w:pPrChange w:id="278" w:author="左岸" w:date="2023-08-06T18:52:11Z">
                <w:pPr>
                  <w:snapToGrid w:val="0"/>
                  <w:jc w:val="center"/>
                </w:pPr>
              </w:pPrChange>
            </w:pPr>
            <w:del w:id="280" w:author="左岸" w:date="2023-08-06T18:52:10Z">
              <w:r>
                <w:rPr>
                  <w:rFonts w:hint="eastAsia" w:ascii="仿宋_GB2312" w:eastAsia="仿宋_GB2312" w:cs="仿宋_GB2312"/>
                  <w:spacing w:val="10"/>
                  <w:sz w:val="24"/>
                  <w:szCs w:val="28"/>
                  <w:lang w:bidi="ar"/>
                </w:rPr>
                <w:delText>评分方式</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282" w:author="左岸" w:date="2023-08-06T18:52:10Z"/>
                <w:rFonts w:ascii="仿宋_GB2312" w:eastAsia="仿宋_GB2312" w:cs="仿宋_GB2312"/>
                <w:spacing w:val="10"/>
                <w:sz w:val="24"/>
                <w:szCs w:val="28"/>
              </w:rPr>
              <w:pPrChange w:id="281" w:author="左岸" w:date="2023-08-06T18:52:11Z">
                <w:pPr>
                  <w:snapToGrid w:val="0"/>
                  <w:jc w:val="center"/>
                </w:pPr>
              </w:pPrChange>
            </w:pPr>
            <w:del w:id="283" w:author="左岸" w:date="2023-08-06T18:52:10Z">
              <w:r>
                <w:rPr>
                  <w:rFonts w:hint="eastAsia" w:ascii="仿宋_GB2312" w:eastAsia="仿宋_GB2312" w:cs="仿宋_GB2312"/>
                  <w:spacing w:val="10"/>
                  <w:sz w:val="24"/>
                  <w:szCs w:val="28"/>
                  <w:lang w:bidi="ar"/>
                </w:rPr>
                <w:delText>评分准则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284" w:author="左岸" w:date="2023-08-06T18:52:10Z"/>
        </w:trPr>
        <w:tc>
          <w:tcPr>
            <w:tcW w:w="534" w:type="dxa"/>
            <w:tcBorders>
              <w:top w:val="single" w:color="auto" w:sz="4" w:space="0"/>
              <w:left w:val="single" w:color="auto" w:sz="4" w:space="0"/>
              <w:bottom w:val="single" w:color="auto" w:sz="4" w:space="0"/>
              <w:right w:val="single" w:color="auto" w:sz="4" w:space="0"/>
            </w:tcBorders>
            <w:vAlign w:val="center"/>
          </w:tcPr>
          <w:p>
            <w:pPr>
              <w:snapToGrid/>
              <w:jc w:val="left"/>
              <w:rPr>
                <w:del w:id="286" w:author="左岸" w:date="2023-08-06T18:52:10Z"/>
                <w:rFonts w:ascii="仿宋_GB2312" w:eastAsia="仿宋_GB2312" w:cs="仿宋_GB2312"/>
                <w:spacing w:val="10"/>
                <w:sz w:val="24"/>
                <w:szCs w:val="28"/>
              </w:rPr>
              <w:pPrChange w:id="285" w:author="左岸" w:date="2023-08-06T18:52:11Z">
                <w:pPr>
                  <w:snapToGrid w:val="0"/>
                  <w:jc w:val="center"/>
                </w:pPr>
              </w:pPrChange>
            </w:pPr>
          </w:p>
        </w:tc>
        <w:tc>
          <w:tcPr>
            <w:tcW w:w="850" w:type="dxa"/>
            <w:gridSpan w:val="2"/>
            <w:tcBorders>
              <w:top w:val="single" w:color="auto" w:sz="4" w:space="0"/>
              <w:left w:val="nil"/>
              <w:bottom w:val="single" w:color="auto" w:sz="4" w:space="0"/>
              <w:right w:val="single" w:color="auto" w:sz="4" w:space="0"/>
            </w:tcBorders>
            <w:vAlign w:val="center"/>
          </w:tcPr>
          <w:p>
            <w:pPr>
              <w:snapToGrid/>
              <w:spacing w:line="240" w:lineRule="auto"/>
              <w:jc w:val="left"/>
              <w:rPr>
                <w:del w:id="288" w:author="左岸" w:date="2023-08-06T18:52:10Z"/>
                <w:rFonts w:ascii="仿宋_GB2312" w:hAnsi="仿宋_GB2312" w:eastAsia="仿宋_GB2312" w:cs="仿宋_GB2312"/>
                <w:spacing w:val="10"/>
                <w:sz w:val="24"/>
                <w:lang w:bidi="ar"/>
              </w:rPr>
              <w:pPrChange w:id="287" w:author="左岸" w:date="2023-08-06T18:52:11Z">
                <w:pPr>
                  <w:snapToGrid w:val="0"/>
                  <w:spacing w:line="390" w:lineRule="exact"/>
                  <w:jc w:val="center"/>
                </w:pPr>
              </w:pPrChange>
            </w:pPr>
            <w:del w:id="289" w:author="左岸" w:date="2023-08-06T18:52:10Z">
              <w:r>
                <w:rPr>
                  <w:rFonts w:hint="eastAsia" w:ascii="仿宋_GB2312" w:hAnsi="仿宋_GB2312" w:eastAsia="仿宋_GB2312" w:cs="仿宋_GB2312"/>
                  <w:spacing w:val="10"/>
                  <w:sz w:val="24"/>
                  <w:lang w:bidi="ar"/>
                </w:rPr>
                <w:delText>1</w:delText>
              </w:r>
            </w:del>
          </w:p>
        </w:tc>
        <w:tc>
          <w:tcPr>
            <w:tcW w:w="1276" w:type="dxa"/>
            <w:gridSpan w:val="2"/>
            <w:tcBorders>
              <w:top w:val="single" w:color="auto" w:sz="4" w:space="0"/>
              <w:left w:val="nil"/>
              <w:bottom w:val="single" w:color="auto" w:sz="4" w:space="0"/>
              <w:right w:val="single" w:color="auto" w:sz="4" w:space="0"/>
            </w:tcBorders>
            <w:vAlign w:val="center"/>
          </w:tcPr>
          <w:p>
            <w:pPr>
              <w:snapToGrid/>
              <w:spacing w:line="240" w:lineRule="auto"/>
              <w:jc w:val="left"/>
              <w:rPr>
                <w:del w:id="291" w:author="左岸" w:date="2023-08-06T18:52:10Z"/>
                <w:rFonts w:ascii="仿宋_GB2312" w:hAnsi="仿宋_GB2312" w:eastAsia="仿宋_GB2312" w:cs="仿宋_GB2312"/>
                <w:spacing w:val="10"/>
                <w:sz w:val="24"/>
                <w:lang w:bidi="ar"/>
              </w:rPr>
              <w:pPrChange w:id="290" w:author="左岸" w:date="2023-08-06T18:52:11Z">
                <w:pPr>
                  <w:snapToGrid w:val="0"/>
                  <w:spacing w:line="390" w:lineRule="exact"/>
                  <w:jc w:val="center"/>
                </w:pPr>
              </w:pPrChange>
            </w:pPr>
            <w:del w:id="292" w:author="左岸" w:date="2023-08-06T18:52:10Z">
              <w:r>
                <w:rPr>
                  <w:rFonts w:hint="eastAsia" w:ascii="仿宋_GB2312" w:hAnsi="仿宋_GB2312" w:eastAsia="仿宋_GB2312" w:cs="仿宋_GB2312"/>
                  <w:spacing w:val="10"/>
                  <w:sz w:val="24"/>
                </w:rPr>
                <w:delText>投标人获得相关荣誉情况</w:delText>
              </w:r>
            </w:del>
          </w:p>
        </w:tc>
        <w:tc>
          <w:tcPr>
            <w:tcW w:w="739" w:type="dxa"/>
            <w:tcBorders>
              <w:top w:val="single" w:color="auto" w:sz="4" w:space="0"/>
              <w:left w:val="nil"/>
              <w:bottom w:val="single" w:color="auto" w:sz="4" w:space="0"/>
              <w:right w:val="single" w:color="auto" w:sz="4" w:space="0"/>
            </w:tcBorders>
            <w:vAlign w:val="center"/>
          </w:tcPr>
          <w:p>
            <w:pPr>
              <w:snapToGrid/>
              <w:spacing w:line="240" w:lineRule="auto"/>
              <w:jc w:val="left"/>
              <w:rPr>
                <w:del w:id="294" w:author="左岸" w:date="2023-08-06T18:52:10Z"/>
                <w:rFonts w:ascii="仿宋_GB2312" w:hAnsi="仿宋_GB2312" w:eastAsia="仿宋_GB2312" w:cs="仿宋_GB2312"/>
                <w:spacing w:val="10"/>
                <w:sz w:val="24"/>
                <w:lang w:bidi="ar"/>
              </w:rPr>
              <w:pPrChange w:id="293" w:author="左岸" w:date="2023-08-06T18:52:11Z">
                <w:pPr>
                  <w:snapToGrid w:val="0"/>
                  <w:spacing w:line="390" w:lineRule="exact"/>
                  <w:jc w:val="center"/>
                </w:pPr>
              </w:pPrChange>
            </w:pPr>
            <w:del w:id="295" w:author="左岸" w:date="2023-08-06T18:52:10Z">
              <w:r>
                <w:rPr>
                  <w:rFonts w:hint="eastAsia" w:ascii="仿宋_GB2312" w:hAnsi="仿宋_GB2312" w:eastAsia="仿宋_GB2312" w:cs="仿宋_GB2312"/>
                  <w:spacing w:val="10"/>
                  <w:sz w:val="24"/>
                  <w:lang w:bidi="ar"/>
                </w:rPr>
                <w:delText>5</w:delText>
              </w:r>
            </w:del>
          </w:p>
        </w:tc>
        <w:tc>
          <w:tcPr>
            <w:tcW w:w="811" w:type="dxa"/>
            <w:tcBorders>
              <w:top w:val="single" w:color="auto" w:sz="4" w:space="0"/>
              <w:left w:val="nil"/>
              <w:bottom w:val="single" w:color="auto" w:sz="4" w:space="0"/>
              <w:right w:val="single" w:color="auto" w:sz="4" w:space="0"/>
            </w:tcBorders>
            <w:vAlign w:val="center"/>
          </w:tcPr>
          <w:p>
            <w:pPr>
              <w:snapToGrid/>
              <w:spacing w:line="240" w:lineRule="auto"/>
              <w:jc w:val="left"/>
              <w:rPr>
                <w:del w:id="297" w:author="左岸" w:date="2023-08-06T18:52:10Z"/>
                <w:rFonts w:ascii="仿宋_GB2312" w:hAnsi="仿宋_GB2312" w:eastAsia="仿宋_GB2312" w:cs="仿宋_GB2312"/>
                <w:spacing w:val="10"/>
                <w:sz w:val="24"/>
                <w:lang w:bidi="ar"/>
              </w:rPr>
              <w:pPrChange w:id="296" w:author="左岸" w:date="2023-08-06T18:52:11Z">
                <w:pPr>
                  <w:snapToGrid w:val="0"/>
                  <w:spacing w:line="390" w:lineRule="exact"/>
                  <w:jc w:val="center"/>
                </w:pPr>
              </w:pPrChange>
            </w:pPr>
            <w:del w:id="298" w:author="左岸" w:date="2023-08-06T18:52:10Z">
              <w:r>
                <w:rPr>
                  <w:rFonts w:hint="eastAsia" w:ascii="仿宋_GB2312" w:hAnsi="仿宋_GB2312" w:eastAsia="仿宋_GB2312" w:cs="仿宋_GB2312"/>
                  <w:spacing w:val="10"/>
                  <w:sz w:val="24"/>
                  <w:lang w:bidi="ar"/>
                </w:rPr>
                <w:delText>专家</w:delText>
              </w:r>
            </w:del>
          </w:p>
          <w:p>
            <w:pPr>
              <w:snapToGrid/>
              <w:spacing w:line="240" w:lineRule="auto"/>
              <w:jc w:val="left"/>
              <w:rPr>
                <w:del w:id="300" w:author="左岸" w:date="2023-08-06T18:52:10Z"/>
                <w:rFonts w:ascii="仿宋_GB2312" w:hAnsi="仿宋_GB2312" w:eastAsia="仿宋_GB2312" w:cs="仿宋_GB2312"/>
                <w:spacing w:val="10"/>
                <w:sz w:val="24"/>
                <w:lang w:bidi="ar"/>
              </w:rPr>
              <w:pPrChange w:id="299" w:author="左岸" w:date="2023-08-06T18:52:11Z">
                <w:pPr>
                  <w:snapToGrid w:val="0"/>
                  <w:spacing w:line="390" w:lineRule="exact"/>
                  <w:jc w:val="center"/>
                </w:pPr>
              </w:pPrChange>
            </w:pPr>
            <w:del w:id="301" w:author="左岸" w:date="2023-08-06T18:52:10Z">
              <w:r>
                <w:rPr>
                  <w:rFonts w:hint="eastAsia" w:ascii="仿宋_GB2312" w:hAnsi="仿宋_GB2312" w:eastAsia="仿宋_GB2312" w:cs="仿宋_GB2312"/>
                  <w:spacing w:val="10"/>
                  <w:sz w:val="24"/>
                  <w:lang w:bidi="ar"/>
                </w:rPr>
                <w:delText>打分</w:delText>
              </w:r>
            </w:del>
          </w:p>
        </w:tc>
        <w:tc>
          <w:tcPr>
            <w:tcW w:w="4877" w:type="dxa"/>
            <w:tcBorders>
              <w:top w:val="single" w:color="auto" w:sz="4" w:space="0"/>
              <w:left w:val="nil"/>
              <w:bottom w:val="single" w:color="auto" w:sz="4" w:space="0"/>
              <w:right w:val="single" w:color="auto" w:sz="4" w:space="0"/>
            </w:tcBorders>
          </w:tcPr>
          <w:p>
            <w:pPr>
              <w:spacing w:line="240" w:lineRule="auto"/>
              <w:rPr>
                <w:del w:id="303" w:author="左岸" w:date="2023-08-06T18:52:10Z"/>
                <w:rFonts w:ascii="仿宋_GB2312" w:hAnsi="仿宋_GB2312" w:eastAsia="仿宋_GB2312" w:cs="仿宋_GB2312"/>
                <w:b/>
                <w:bCs/>
                <w:spacing w:val="10"/>
                <w:sz w:val="24"/>
              </w:rPr>
              <w:pPrChange w:id="302" w:author="左岸" w:date="2023-08-06T18:52:11Z">
                <w:pPr>
                  <w:spacing w:line="390" w:lineRule="exact"/>
                </w:pPr>
              </w:pPrChange>
            </w:pPr>
            <w:del w:id="304" w:author="左岸" w:date="2023-08-06T18:52:10Z">
              <w:r>
                <w:rPr>
                  <w:rFonts w:hint="eastAsia" w:ascii="仿宋_GB2312" w:hAnsi="仿宋_GB2312" w:eastAsia="仿宋_GB2312" w:cs="仿宋_GB2312"/>
                  <w:b/>
                  <w:bCs/>
                  <w:spacing w:val="10"/>
                  <w:sz w:val="24"/>
                </w:rPr>
                <w:delText>评分内容：</w:delText>
              </w:r>
            </w:del>
          </w:p>
          <w:p>
            <w:pPr>
              <w:snapToGrid/>
              <w:jc w:val="left"/>
              <w:rPr>
                <w:del w:id="306" w:author="左岸" w:date="2023-08-06T18:52:10Z"/>
                <w:rFonts w:ascii="仿宋_GB2312" w:eastAsia="仿宋_GB2312" w:cs="仿宋_GB2312"/>
                <w:spacing w:val="10"/>
                <w:sz w:val="24"/>
                <w:szCs w:val="28"/>
                <w:highlight w:val="none"/>
              </w:rPr>
              <w:pPrChange w:id="305" w:author="左岸" w:date="2023-08-06T18:52:11Z">
                <w:pPr>
                  <w:snapToGrid w:val="0"/>
                  <w:jc w:val="left"/>
                </w:pPr>
              </w:pPrChange>
            </w:pPr>
            <w:del w:id="307" w:author="左岸" w:date="2023-08-06T18:52:10Z">
              <w:commentRangeStart w:id="1"/>
              <w:r>
                <w:rPr>
                  <w:rFonts w:hint="eastAsia" w:ascii="仿宋_GB2312" w:eastAsia="仿宋_GB2312" w:cs="仿宋_GB2312"/>
                  <w:spacing w:val="10"/>
                  <w:sz w:val="24"/>
                  <w:szCs w:val="28"/>
                  <w:highlight w:val="none"/>
                </w:rPr>
                <w:delText>投标人获得相关设计奖项情况，提供</w:delText>
              </w:r>
            </w:del>
            <w:del w:id="308" w:author="左岸" w:date="2023-08-06T18:52:10Z">
              <w:r>
                <w:rPr>
                  <w:rFonts w:hint="eastAsia" w:ascii="仿宋_GB2312" w:eastAsia="仿宋_GB2312" w:cs="仿宋_GB2312"/>
                  <w:spacing w:val="10"/>
                  <w:sz w:val="24"/>
                  <w:szCs w:val="28"/>
                  <w:highlight w:val="none"/>
                  <w:lang w:val="en-US" w:eastAsia="zh-CN"/>
                </w:rPr>
                <w:delText>两</w:delText>
              </w:r>
            </w:del>
            <w:del w:id="309" w:author="左岸" w:date="2023-08-06T18:52:10Z">
              <w:r>
                <w:rPr>
                  <w:rFonts w:hint="eastAsia" w:ascii="仿宋_GB2312" w:eastAsia="仿宋_GB2312" w:cs="仿宋_GB2312"/>
                  <w:spacing w:val="10"/>
                  <w:sz w:val="24"/>
                  <w:szCs w:val="28"/>
                  <w:highlight w:val="none"/>
                </w:rPr>
                <w:delText>项得5分，提供</w:delText>
              </w:r>
            </w:del>
            <w:del w:id="310" w:author="左岸" w:date="2023-08-06T18:52:10Z">
              <w:r>
                <w:rPr>
                  <w:rFonts w:hint="eastAsia" w:ascii="仿宋_GB2312" w:eastAsia="仿宋_GB2312" w:cs="仿宋_GB2312"/>
                  <w:spacing w:val="10"/>
                  <w:sz w:val="24"/>
                  <w:szCs w:val="28"/>
                  <w:highlight w:val="none"/>
                  <w:lang w:eastAsia="zh-CN"/>
                </w:rPr>
                <w:delText>一项</w:delText>
              </w:r>
            </w:del>
            <w:del w:id="311" w:author="左岸" w:date="2023-08-06T18:52:10Z">
              <w:r>
                <w:rPr>
                  <w:rFonts w:hint="eastAsia" w:ascii="仿宋_GB2312" w:eastAsia="仿宋_GB2312" w:cs="仿宋_GB2312"/>
                  <w:spacing w:val="10"/>
                  <w:sz w:val="24"/>
                  <w:szCs w:val="28"/>
                  <w:highlight w:val="none"/>
                </w:rPr>
                <w:delText>得</w:delText>
              </w:r>
            </w:del>
            <w:del w:id="312" w:author="左岸" w:date="2023-08-06T18:52:10Z">
              <w:r>
                <w:rPr>
                  <w:rFonts w:hint="eastAsia" w:ascii="仿宋_GB2312" w:eastAsia="仿宋_GB2312" w:cs="仿宋_GB2312"/>
                  <w:spacing w:val="10"/>
                  <w:sz w:val="24"/>
                  <w:szCs w:val="28"/>
                  <w:highlight w:val="none"/>
                  <w:lang w:val="en-US" w:eastAsia="zh-CN"/>
                </w:rPr>
                <w:delText>2.5</w:delText>
              </w:r>
            </w:del>
            <w:del w:id="313" w:author="左岸" w:date="2023-08-06T18:52:10Z">
              <w:r>
                <w:rPr>
                  <w:rFonts w:hint="eastAsia" w:ascii="仿宋_GB2312" w:eastAsia="仿宋_GB2312" w:cs="仿宋_GB2312"/>
                  <w:spacing w:val="10"/>
                  <w:sz w:val="24"/>
                  <w:szCs w:val="28"/>
                  <w:highlight w:val="none"/>
                </w:rPr>
                <w:delText>分，不具备不得分。</w:delText>
              </w:r>
              <w:commentRangeEnd w:id="1"/>
            </w:del>
            <w:del w:id="314" w:author="左岸" w:date="2023-08-06T18:52:10Z">
              <w:r>
                <w:rPr>
                  <w:highlight w:val="none"/>
                </w:rPr>
                <w:commentReference w:id="1"/>
              </w:r>
            </w:del>
          </w:p>
          <w:p>
            <w:pPr>
              <w:spacing w:line="240" w:lineRule="auto"/>
              <w:rPr>
                <w:del w:id="316" w:author="左岸" w:date="2023-08-06T18:52:10Z"/>
                <w:rFonts w:ascii="仿宋_GB2312" w:hAnsi="仿宋_GB2312" w:eastAsia="仿宋_GB2312" w:cs="仿宋_GB2312"/>
                <w:b/>
                <w:bCs/>
                <w:spacing w:val="10"/>
                <w:sz w:val="24"/>
              </w:rPr>
              <w:pPrChange w:id="315" w:author="左岸" w:date="2023-08-06T18:52:11Z">
                <w:pPr>
                  <w:spacing w:line="390" w:lineRule="exact"/>
                </w:pPr>
              </w:pPrChange>
            </w:pPr>
            <w:del w:id="317" w:author="左岸" w:date="2023-08-06T18:52:10Z">
              <w:r>
                <w:rPr>
                  <w:rFonts w:hint="eastAsia" w:ascii="仿宋_GB2312" w:hAnsi="仿宋_GB2312" w:eastAsia="仿宋_GB2312" w:cs="仿宋_GB2312"/>
                  <w:b/>
                  <w:bCs/>
                  <w:spacing w:val="10"/>
                  <w:sz w:val="24"/>
                </w:rPr>
                <w:delText>评分依据：</w:delText>
              </w:r>
            </w:del>
          </w:p>
          <w:p>
            <w:pPr>
              <w:snapToGrid/>
              <w:jc w:val="left"/>
              <w:rPr>
                <w:del w:id="319" w:author="左岸" w:date="2023-08-06T18:52:10Z"/>
                <w:rFonts w:ascii="仿宋_GB2312" w:eastAsia="仿宋_GB2312" w:cs="仿宋_GB2312"/>
                <w:spacing w:val="10"/>
                <w:sz w:val="24"/>
                <w:szCs w:val="28"/>
              </w:rPr>
              <w:pPrChange w:id="318" w:author="左岸" w:date="2023-08-06T18:52:11Z">
                <w:pPr>
                  <w:snapToGrid w:val="0"/>
                  <w:jc w:val="left"/>
                </w:pPr>
              </w:pPrChange>
            </w:pPr>
            <w:del w:id="320" w:author="左岸" w:date="2023-08-06T18:52:10Z">
              <w:r>
                <w:rPr>
                  <w:rFonts w:hint="eastAsia" w:ascii="仿宋_GB2312" w:eastAsia="仿宋_GB2312" w:cs="仿宋_GB2312"/>
                  <w:spacing w:val="10"/>
                  <w:sz w:val="24"/>
                  <w:szCs w:val="28"/>
                </w:rPr>
                <w:delText>要求提供有效的证书扫描件（或官方网站截图）作为得分依据。评分中出现无证明资料或专家无法凭所提供资料判断是否得分的情况，一律作不得分处理。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321" w:author="左岸" w:date="2023-08-06T18:52:10Z"/>
        </w:trPr>
        <w:tc>
          <w:tcPr>
            <w:tcW w:w="534" w:type="dxa"/>
            <w:tcBorders>
              <w:top w:val="single" w:color="auto" w:sz="4" w:space="0"/>
              <w:left w:val="single" w:color="auto" w:sz="4" w:space="0"/>
              <w:bottom w:val="single" w:color="auto" w:sz="4" w:space="0"/>
              <w:right w:val="single" w:color="auto" w:sz="4" w:space="0"/>
            </w:tcBorders>
            <w:vAlign w:val="center"/>
          </w:tcPr>
          <w:p>
            <w:pPr>
              <w:snapToGrid/>
              <w:jc w:val="left"/>
              <w:rPr>
                <w:del w:id="323" w:author="左岸" w:date="2023-08-06T18:52:10Z"/>
                <w:rFonts w:ascii="仿宋_GB2312" w:eastAsia="仿宋_GB2312" w:cs="仿宋_GB2312"/>
                <w:spacing w:val="10"/>
                <w:sz w:val="24"/>
                <w:szCs w:val="28"/>
              </w:rPr>
              <w:pPrChange w:id="322" w:author="左岸" w:date="2023-08-06T18:52:11Z">
                <w:pPr>
                  <w:snapToGrid w:val="0"/>
                  <w:jc w:val="center"/>
                </w:pPr>
              </w:pPrChange>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325" w:author="左岸" w:date="2023-08-06T18:52:10Z"/>
                <w:rFonts w:ascii="仿宋_GB2312" w:eastAsia="仿宋_GB2312" w:cs="仿宋_GB2312"/>
                <w:spacing w:val="10"/>
                <w:sz w:val="24"/>
                <w:szCs w:val="28"/>
              </w:rPr>
              <w:pPrChange w:id="324" w:author="左岸" w:date="2023-08-06T18:52:11Z">
                <w:pPr>
                  <w:snapToGrid w:val="0"/>
                  <w:jc w:val="center"/>
                </w:pPr>
              </w:pPrChange>
            </w:pPr>
            <w:del w:id="326" w:author="左岸" w:date="2023-08-06T18:52:10Z">
              <w:r>
                <w:rPr>
                  <w:rFonts w:hint="eastAsia" w:ascii="仿宋_GB2312" w:eastAsia="仿宋_GB2312" w:cs="仿宋_GB2312"/>
                  <w:spacing w:val="10"/>
                  <w:sz w:val="24"/>
                  <w:szCs w:val="28"/>
                  <w:lang w:bidi="ar"/>
                </w:rPr>
                <w:delText>2</w:delText>
              </w:r>
            </w:del>
          </w:p>
        </w:tc>
        <w:tc>
          <w:tcPr>
            <w:tcW w:w="1276" w:type="dxa"/>
            <w:gridSpan w:val="2"/>
            <w:tcBorders>
              <w:top w:val="single" w:color="auto" w:sz="4" w:space="0"/>
              <w:left w:val="nil"/>
              <w:bottom w:val="single" w:color="auto" w:sz="4" w:space="0"/>
              <w:right w:val="single" w:color="auto" w:sz="4" w:space="0"/>
            </w:tcBorders>
            <w:vAlign w:val="center"/>
          </w:tcPr>
          <w:p>
            <w:pPr>
              <w:snapToGrid/>
              <w:jc w:val="left"/>
              <w:rPr>
                <w:del w:id="328" w:author="左岸" w:date="2023-08-06T18:52:10Z"/>
                <w:rFonts w:ascii="仿宋_GB2312" w:eastAsia="仿宋_GB2312" w:cs="仿宋_GB2312"/>
                <w:spacing w:val="10"/>
                <w:sz w:val="24"/>
                <w:szCs w:val="28"/>
              </w:rPr>
              <w:pPrChange w:id="327" w:author="左岸" w:date="2023-08-06T18:52:11Z">
                <w:pPr>
                  <w:snapToGrid w:val="0"/>
                  <w:jc w:val="center"/>
                </w:pPr>
              </w:pPrChange>
            </w:pPr>
            <w:del w:id="329" w:author="左岸" w:date="2023-08-06T18:52:10Z">
              <w:r>
                <w:rPr>
                  <w:rFonts w:hint="eastAsia" w:ascii="仿宋_GB2312" w:eastAsia="仿宋_GB2312" w:cs="仿宋_GB2312"/>
                  <w:spacing w:val="10"/>
                  <w:sz w:val="24"/>
                  <w:szCs w:val="28"/>
                  <w:lang w:bidi="ar"/>
                </w:rPr>
                <w:delText>同类项目经验</w:delText>
              </w:r>
            </w:del>
          </w:p>
          <w:p>
            <w:pPr>
              <w:snapToGrid/>
              <w:jc w:val="left"/>
              <w:rPr>
                <w:del w:id="331" w:author="左岸" w:date="2023-08-06T18:52:10Z"/>
                <w:rFonts w:ascii="仿宋_GB2312" w:eastAsia="仿宋_GB2312" w:cs="仿宋_GB2312"/>
                <w:spacing w:val="10"/>
                <w:sz w:val="24"/>
                <w:szCs w:val="28"/>
              </w:rPr>
              <w:pPrChange w:id="330" w:author="左岸" w:date="2023-08-06T18:52:11Z">
                <w:pPr>
                  <w:snapToGrid w:val="0"/>
                  <w:jc w:val="center"/>
                </w:pPr>
              </w:pPrChange>
            </w:pPr>
          </w:p>
        </w:tc>
        <w:tc>
          <w:tcPr>
            <w:tcW w:w="739" w:type="dxa"/>
            <w:tcBorders>
              <w:top w:val="single" w:color="auto" w:sz="4" w:space="0"/>
              <w:left w:val="nil"/>
              <w:bottom w:val="single" w:color="auto" w:sz="4" w:space="0"/>
              <w:right w:val="single" w:color="auto" w:sz="4" w:space="0"/>
            </w:tcBorders>
            <w:vAlign w:val="center"/>
          </w:tcPr>
          <w:p>
            <w:pPr>
              <w:snapToGrid/>
              <w:jc w:val="left"/>
              <w:rPr>
                <w:del w:id="333" w:author="左岸" w:date="2023-08-06T18:52:10Z"/>
                <w:rFonts w:ascii="仿宋_GB2312" w:eastAsia="仿宋_GB2312" w:cs="仿宋_GB2312"/>
                <w:spacing w:val="10"/>
                <w:sz w:val="24"/>
                <w:szCs w:val="28"/>
              </w:rPr>
              <w:pPrChange w:id="332" w:author="左岸" w:date="2023-08-06T18:52:11Z">
                <w:pPr>
                  <w:snapToGrid w:val="0"/>
                  <w:jc w:val="center"/>
                </w:pPr>
              </w:pPrChange>
            </w:pPr>
            <w:del w:id="334" w:author="左岸" w:date="2023-08-06T18:52:10Z">
              <w:r>
                <w:rPr>
                  <w:rFonts w:hint="eastAsia" w:ascii="仿宋_GB2312" w:eastAsia="仿宋_GB2312" w:cs="仿宋_GB2312"/>
                  <w:spacing w:val="10"/>
                  <w:sz w:val="24"/>
                  <w:szCs w:val="28"/>
                  <w:lang w:bidi="ar"/>
                </w:rPr>
                <w:delText>8</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336" w:author="左岸" w:date="2023-08-06T18:52:10Z"/>
                <w:rFonts w:ascii="仿宋_GB2312" w:eastAsia="仿宋_GB2312" w:cs="仿宋_GB2312"/>
                <w:spacing w:val="10"/>
                <w:sz w:val="24"/>
                <w:szCs w:val="28"/>
              </w:rPr>
              <w:pPrChange w:id="335" w:author="左岸" w:date="2023-08-06T18:52:11Z">
                <w:pPr>
                  <w:snapToGrid w:val="0"/>
                  <w:jc w:val="center"/>
                </w:pPr>
              </w:pPrChange>
            </w:pPr>
            <w:del w:id="337" w:author="左岸" w:date="2023-08-06T18:52:10Z">
              <w:r>
                <w:rPr>
                  <w:rFonts w:hint="eastAsia" w:ascii="仿宋_GB2312" w:eastAsia="仿宋_GB2312" w:cs="仿宋_GB2312"/>
                  <w:spacing w:val="10"/>
                  <w:sz w:val="24"/>
                  <w:szCs w:val="28"/>
                  <w:lang w:bidi="ar"/>
                </w:rPr>
                <w:delText>专家打分</w:delText>
              </w:r>
            </w:del>
          </w:p>
        </w:tc>
        <w:tc>
          <w:tcPr>
            <w:tcW w:w="4877" w:type="dxa"/>
            <w:tcBorders>
              <w:top w:val="single" w:color="auto" w:sz="4" w:space="0"/>
              <w:left w:val="nil"/>
              <w:bottom w:val="single" w:color="auto" w:sz="4" w:space="0"/>
              <w:right w:val="single" w:color="auto" w:sz="4" w:space="0"/>
            </w:tcBorders>
          </w:tcPr>
          <w:p>
            <w:pPr>
              <w:snapToGrid/>
              <w:jc w:val="left"/>
              <w:rPr>
                <w:del w:id="339" w:author="左岸" w:date="2023-08-06T18:52:10Z"/>
                <w:rFonts w:ascii="仿宋_GB2312" w:eastAsia="仿宋_GB2312" w:cs="仿宋_GB2312"/>
                <w:spacing w:val="10"/>
                <w:sz w:val="24"/>
                <w:szCs w:val="28"/>
              </w:rPr>
              <w:pPrChange w:id="338" w:author="左岸" w:date="2023-08-06T18:52:11Z">
                <w:pPr>
                  <w:snapToGrid w:val="0"/>
                  <w:jc w:val="left"/>
                </w:pPr>
              </w:pPrChange>
            </w:pPr>
            <w:del w:id="340" w:author="左岸" w:date="2023-08-06T18:52:10Z">
              <w:r>
                <w:rPr>
                  <w:rFonts w:hint="eastAsia" w:ascii="仿宋_GB2312" w:eastAsia="仿宋_GB2312" w:cs="仿宋_GB2312"/>
                  <w:b/>
                  <w:spacing w:val="10"/>
                  <w:sz w:val="24"/>
                  <w:szCs w:val="28"/>
                </w:rPr>
                <w:delText>评分内容：</w:delText>
              </w:r>
            </w:del>
            <w:del w:id="341" w:author="左岸" w:date="2023-08-06T18:52:10Z">
              <w:r>
                <w:rPr>
                  <w:rFonts w:hint="eastAsia" w:ascii="仿宋_GB2312" w:eastAsia="仿宋_GB2312" w:cs="仿宋_GB2312"/>
                  <w:spacing w:val="10"/>
                  <w:sz w:val="24"/>
                  <w:szCs w:val="28"/>
                </w:rPr>
                <w:delText>投标人自2020年1月1日起至投标截止日具有大型设计项目经验的，每项得4分，最高不超过8分；无相关服务经验的不得分。</w:delText>
              </w:r>
            </w:del>
          </w:p>
          <w:p>
            <w:pPr>
              <w:snapToGrid/>
              <w:jc w:val="left"/>
              <w:rPr>
                <w:del w:id="343" w:author="左岸" w:date="2023-08-06T18:52:10Z"/>
                <w:rFonts w:ascii="仿宋_GB2312" w:eastAsia="仿宋_GB2312" w:cs="仿宋_GB2312"/>
                <w:b/>
                <w:spacing w:val="10"/>
                <w:sz w:val="24"/>
                <w:szCs w:val="28"/>
              </w:rPr>
              <w:pPrChange w:id="342" w:author="左岸" w:date="2023-08-06T18:52:11Z">
                <w:pPr>
                  <w:snapToGrid w:val="0"/>
                  <w:jc w:val="left"/>
                </w:pPr>
              </w:pPrChange>
            </w:pPr>
            <w:del w:id="344" w:author="左岸" w:date="2023-08-06T18:52:10Z">
              <w:r>
                <w:rPr>
                  <w:rFonts w:hint="eastAsia" w:ascii="仿宋_GB2312" w:eastAsia="仿宋_GB2312" w:cs="仿宋_GB2312"/>
                  <w:b/>
                  <w:spacing w:val="10"/>
                  <w:sz w:val="24"/>
                  <w:szCs w:val="28"/>
                </w:rPr>
                <w:delText>评分依据：</w:delText>
              </w:r>
            </w:del>
          </w:p>
          <w:p>
            <w:pPr>
              <w:snapToGrid/>
              <w:jc w:val="left"/>
              <w:rPr>
                <w:del w:id="346" w:author="左岸" w:date="2023-08-06T18:52:10Z"/>
                <w:rFonts w:ascii="仿宋_GB2312" w:eastAsia="仿宋_GB2312" w:cs="仿宋_GB2312"/>
                <w:spacing w:val="10"/>
                <w:sz w:val="24"/>
                <w:szCs w:val="28"/>
              </w:rPr>
              <w:pPrChange w:id="345" w:author="左岸" w:date="2023-08-06T18:52:11Z">
                <w:pPr>
                  <w:snapToGrid w:val="0"/>
                  <w:jc w:val="left"/>
                </w:pPr>
              </w:pPrChange>
            </w:pPr>
            <w:del w:id="347" w:author="左岸" w:date="2023-08-06T18:52:10Z">
              <w:r>
                <w:rPr>
                  <w:rFonts w:hint="eastAsia" w:ascii="仿宋_GB2312" w:eastAsia="仿宋_GB2312" w:cs="仿宋_GB2312"/>
                  <w:spacing w:val="10"/>
                  <w:sz w:val="24"/>
                  <w:szCs w:val="28"/>
                </w:rPr>
                <w:delText>1.要求同时提供合同关键信息和项目履约（验收）合格评价证明文件作为得分依据，项目履约（验收）合格评价证明文件需加盖合同甲方公章（或甲方业务章）。</w:delText>
              </w:r>
            </w:del>
          </w:p>
          <w:p>
            <w:pPr>
              <w:snapToGrid/>
              <w:jc w:val="left"/>
              <w:rPr>
                <w:del w:id="349" w:author="左岸" w:date="2023-08-06T18:52:10Z"/>
                <w:rFonts w:ascii="仿宋_GB2312" w:eastAsia="仿宋_GB2312" w:cs="仿宋_GB2312"/>
                <w:spacing w:val="10"/>
                <w:sz w:val="24"/>
                <w:szCs w:val="28"/>
              </w:rPr>
              <w:pPrChange w:id="348" w:author="左岸" w:date="2023-08-06T18:52:11Z">
                <w:pPr>
                  <w:snapToGrid w:val="0"/>
                  <w:jc w:val="left"/>
                </w:pPr>
              </w:pPrChange>
            </w:pPr>
            <w:del w:id="350" w:author="左岸" w:date="2023-08-06T18:52:10Z">
              <w:r>
                <w:rPr>
                  <w:rFonts w:hint="eastAsia" w:ascii="仿宋_GB2312" w:eastAsia="仿宋_GB2312" w:cs="仿宋_GB2312"/>
                  <w:spacing w:val="10"/>
                  <w:sz w:val="24"/>
                  <w:szCs w:val="28"/>
                </w:rPr>
                <w:delText>2.通过合同关键信息无法判断是否得分的，还须同时提供能证明得分的其它证明资料，如项目报告或合同甲方出具的证明文件等。</w:delText>
              </w:r>
            </w:del>
          </w:p>
          <w:p>
            <w:pPr>
              <w:snapToGrid/>
              <w:jc w:val="left"/>
              <w:rPr>
                <w:del w:id="352" w:author="左岸" w:date="2023-08-06T18:52:10Z"/>
                <w:rFonts w:ascii="仿宋_GB2312" w:eastAsia="仿宋_GB2312" w:cs="仿宋_GB2312"/>
                <w:spacing w:val="10"/>
                <w:sz w:val="24"/>
                <w:szCs w:val="28"/>
              </w:rPr>
              <w:pPrChange w:id="351" w:author="左岸" w:date="2023-08-06T18:52:11Z">
                <w:pPr>
                  <w:snapToGrid w:val="0"/>
                  <w:jc w:val="left"/>
                </w:pPr>
              </w:pPrChange>
            </w:pPr>
            <w:del w:id="353" w:author="左岸" w:date="2023-08-06T18:52:10Z">
              <w:r>
                <w:rPr>
                  <w:rFonts w:hint="eastAsia" w:ascii="仿宋_GB2312" w:eastAsia="仿宋_GB2312" w:cs="仿宋_GB2312"/>
                  <w:spacing w:val="10"/>
                  <w:sz w:val="24"/>
                  <w:szCs w:val="28"/>
                </w:rPr>
                <w:delText>3.以上资料均要求提供扫描件。评分中出现无证明资料或专家无法凭所提供资料判断是否得分的情况，一律作不得分处理。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354" w:author="左岸" w:date="2023-08-06T18:52:10Z"/>
        </w:trPr>
        <w:tc>
          <w:tcPr>
            <w:tcW w:w="534" w:type="dxa"/>
            <w:tcBorders>
              <w:top w:val="single" w:color="auto" w:sz="4" w:space="0"/>
              <w:left w:val="single" w:color="auto" w:sz="4" w:space="0"/>
              <w:bottom w:val="single" w:color="auto" w:sz="4" w:space="0"/>
              <w:right w:val="single" w:color="auto" w:sz="4" w:space="0"/>
            </w:tcBorders>
            <w:vAlign w:val="center"/>
          </w:tcPr>
          <w:p>
            <w:pPr>
              <w:snapToGrid/>
              <w:jc w:val="left"/>
              <w:rPr>
                <w:del w:id="356" w:author="左岸" w:date="2023-08-06T18:52:10Z"/>
                <w:rFonts w:ascii="仿宋_GB2312" w:eastAsia="仿宋_GB2312" w:cs="仿宋_GB2312"/>
                <w:spacing w:val="10"/>
                <w:sz w:val="24"/>
                <w:szCs w:val="28"/>
              </w:rPr>
              <w:pPrChange w:id="355" w:author="左岸" w:date="2023-08-06T18:52:11Z">
                <w:pPr>
                  <w:snapToGrid w:val="0"/>
                  <w:jc w:val="center"/>
                </w:pPr>
              </w:pPrChange>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358" w:author="左岸" w:date="2023-08-06T18:52:10Z"/>
                <w:rFonts w:ascii="仿宋_GB2312" w:eastAsia="仿宋_GB2312" w:cs="仿宋_GB2312"/>
                <w:spacing w:val="10"/>
                <w:sz w:val="24"/>
                <w:szCs w:val="28"/>
              </w:rPr>
              <w:pPrChange w:id="357" w:author="左岸" w:date="2023-08-06T18:52:11Z">
                <w:pPr>
                  <w:snapToGrid w:val="0"/>
                  <w:jc w:val="center"/>
                </w:pPr>
              </w:pPrChange>
            </w:pPr>
            <w:del w:id="359" w:author="左岸" w:date="2023-08-06T18:52:10Z">
              <w:r>
                <w:rPr>
                  <w:rFonts w:hint="eastAsia" w:ascii="仿宋_GB2312" w:eastAsia="仿宋_GB2312" w:cs="仿宋_GB2312"/>
                  <w:spacing w:val="10"/>
                  <w:sz w:val="24"/>
                  <w:szCs w:val="28"/>
                  <w:lang w:bidi="ar"/>
                </w:rPr>
                <w:delText>3</w:delText>
              </w:r>
            </w:del>
          </w:p>
        </w:tc>
        <w:tc>
          <w:tcPr>
            <w:tcW w:w="1276" w:type="dxa"/>
            <w:gridSpan w:val="2"/>
            <w:tcBorders>
              <w:top w:val="single" w:color="auto" w:sz="4" w:space="0"/>
              <w:left w:val="nil"/>
              <w:bottom w:val="single" w:color="auto" w:sz="4" w:space="0"/>
              <w:right w:val="single" w:color="auto" w:sz="4" w:space="0"/>
            </w:tcBorders>
            <w:vAlign w:val="center"/>
          </w:tcPr>
          <w:p>
            <w:pPr>
              <w:snapToGrid/>
              <w:jc w:val="left"/>
              <w:rPr>
                <w:del w:id="361" w:author="左岸" w:date="2023-08-06T18:52:10Z"/>
                <w:rFonts w:ascii="仿宋_GB2312" w:eastAsia="仿宋_GB2312" w:cs="仿宋_GB2312"/>
                <w:spacing w:val="10"/>
                <w:sz w:val="24"/>
                <w:szCs w:val="28"/>
              </w:rPr>
              <w:pPrChange w:id="360" w:author="左岸" w:date="2023-08-06T18:52:11Z">
                <w:pPr>
                  <w:snapToGrid w:val="0"/>
                  <w:jc w:val="center"/>
                </w:pPr>
              </w:pPrChange>
            </w:pPr>
            <w:del w:id="362" w:author="左岸" w:date="2023-08-06T18:52:10Z">
              <w:r>
                <w:rPr>
                  <w:rFonts w:hint="eastAsia" w:ascii="仿宋_GB2312" w:eastAsia="仿宋_GB2312" w:cs="仿宋_GB2312"/>
                  <w:spacing w:val="10"/>
                  <w:sz w:val="24"/>
                  <w:szCs w:val="28"/>
                  <w:lang w:bidi="ar"/>
                </w:rPr>
                <w:delText>拟安排的项目负责人情况</w:delText>
              </w:r>
            </w:del>
            <w:del w:id="363" w:author="左岸" w:date="2023-08-06T18:52:10Z">
              <w:r>
                <w:rPr>
                  <w:rFonts w:hint="eastAsia" w:ascii="仿宋_GB2312" w:hAnsi="仿宋_GB2312" w:eastAsia="仿宋_GB2312" w:cs="仿宋_GB2312"/>
                  <w:spacing w:val="10"/>
                  <w:sz w:val="24"/>
                  <w:lang w:bidi="ar"/>
                </w:rPr>
                <w:delText>（仅限一人）</w:delText>
              </w:r>
            </w:del>
          </w:p>
        </w:tc>
        <w:tc>
          <w:tcPr>
            <w:tcW w:w="739" w:type="dxa"/>
            <w:tcBorders>
              <w:top w:val="single" w:color="auto" w:sz="4" w:space="0"/>
              <w:left w:val="nil"/>
              <w:bottom w:val="single" w:color="auto" w:sz="4" w:space="0"/>
              <w:right w:val="single" w:color="auto" w:sz="4" w:space="0"/>
            </w:tcBorders>
            <w:vAlign w:val="center"/>
          </w:tcPr>
          <w:p>
            <w:pPr>
              <w:snapToGrid/>
              <w:jc w:val="left"/>
              <w:rPr>
                <w:del w:id="365" w:author="左岸" w:date="2023-08-06T18:52:10Z"/>
                <w:rFonts w:ascii="仿宋_GB2312" w:eastAsia="仿宋_GB2312" w:cs="仿宋_GB2312"/>
                <w:spacing w:val="10"/>
                <w:sz w:val="24"/>
                <w:szCs w:val="28"/>
              </w:rPr>
              <w:pPrChange w:id="364" w:author="左岸" w:date="2023-08-06T18:52:11Z">
                <w:pPr>
                  <w:snapToGrid w:val="0"/>
                  <w:jc w:val="center"/>
                </w:pPr>
              </w:pPrChange>
            </w:pPr>
            <w:del w:id="366" w:author="左岸" w:date="2023-08-06T18:52:10Z">
              <w:r>
                <w:rPr>
                  <w:rFonts w:hint="eastAsia" w:ascii="仿宋_GB2312" w:eastAsia="仿宋_GB2312" w:cs="仿宋_GB2312"/>
                  <w:spacing w:val="10"/>
                  <w:sz w:val="24"/>
                  <w:szCs w:val="28"/>
                  <w:lang w:bidi="ar"/>
                </w:rPr>
                <w:delText>10</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368" w:author="左岸" w:date="2023-08-06T18:52:10Z"/>
                <w:rFonts w:ascii="仿宋_GB2312" w:eastAsia="仿宋_GB2312" w:cs="仿宋_GB2312"/>
                <w:spacing w:val="10"/>
                <w:sz w:val="24"/>
                <w:szCs w:val="28"/>
              </w:rPr>
              <w:pPrChange w:id="367" w:author="左岸" w:date="2023-08-06T18:52:11Z">
                <w:pPr>
                  <w:snapToGrid w:val="0"/>
                  <w:jc w:val="center"/>
                </w:pPr>
              </w:pPrChange>
            </w:pPr>
            <w:del w:id="369" w:author="左岸" w:date="2023-08-06T18:52:10Z">
              <w:r>
                <w:rPr>
                  <w:rFonts w:hint="eastAsia" w:ascii="仿宋_GB2312" w:eastAsia="仿宋_GB2312" w:cs="仿宋_GB2312"/>
                  <w:spacing w:val="10"/>
                  <w:sz w:val="24"/>
                  <w:szCs w:val="28"/>
                  <w:lang w:bidi="ar"/>
                </w:rPr>
                <w:delText>专家打分</w:delText>
              </w:r>
            </w:del>
          </w:p>
        </w:tc>
        <w:tc>
          <w:tcPr>
            <w:tcW w:w="4877" w:type="dxa"/>
            <w:tcBorders>
              <w:top w:val="single" w:color="auto" w:sz="4" w:space="0"/>
              <w:left w:val="nil"/>
              <w:bottom w:val="single" w:color="auto" w:sz="4" w:space="0"/>
              <w:right w:val="single" w:color="auto" w:sz="4" w:space="0"/>
            </w:tcBorders>
            <w:vAlign w:val="center"/>
          </w:tcPr>
          <w:p>
            <w:pPr>
              <w:snapToGrid/>
              <w:jc w:val="left"/>
              <w:rPr>
                <w:del w:id="371" w:author="左岸" w:date="2023-08-06T18:52:10Z"/>
                <w:rFonts w:ascii="仿宋_GB2312" w:eastAsia="仿宋_GB2312" w:cs="仿宋_GB2312"/>
                <w:spacing w:val="10"/>
                <w:sz w:val="24"/>
                <w:szCs w:val="28"/>
              </w:rPr>
              <w:pPrChange w:id="370" w:author="左岸" w:date="2023-08-06T18:52:11Z">
                <w:pPr>
                  <w:snapToGrid w:val="0"/>
                  <w:jc w:val="left"/>
                </w:pPr>
              </w:pPrChange>
            </w:pPr>
            <w:del w:id="372" w:author="左岸" w:date="2023-08-06T18:52:10Z">
              <w:r>
                <w:rPr>
                  <w:rFonts w:hint="eastAsia" w:ascii="仿宋_GB2312" w:eastAsia="仿宋_GB2312" w:cs="仿宋_GB2312"/>
                  <w:b/>
                  <w:spacing w:val="10"/>
                  <w:sz w:val="24"/>
                  <w:szCs w:val="28"/>
                </w:rPr>
                <w:delText>评分内容：</w:delText>
              </w:r>
            </w:del>
            <w:del w:id="373" w:author="左岸" w:date="2023-08-06T18:52:10Z">
              <w:r>
                <w:rPr>
                  <w:rFonts w:hint="eastAsia" w:ascii="仿宋_GB2312" w:eastAsia="仿宋_GB2312" w:cs="仿宋_GB2312"/>
                  <w:spacing w:val="10"/>
                  <w:sz w:val="24"/>
                  <w:szCs w:val="28"/>
                </w:rPr>
                <w:delText>（1）投标人项目负责人具有</w:delText>
              </w:r>
            </w:del>
            <w:del w:id="374" w:author="左岸" w:date="2023-08-06T18:52:10Z">
              <w:r>
                <w:rPr>
                  <w:rFonts w:hint="eastAsia" w:ascii="仿宋_GB2312" w:eastAsia="仿宋_GB2312" w:cs="仿宋_GB2312"/>
                  <w:spacing w:val="10"/>
                  <w:sz w:val="24"/>
                  <w:szCs w:val="28"/>
                  <w:lang w:eastAsia="zh-CN"/>
                </w:rPr>
                <w:delText>专科及以上</w:delText>
              </w:r>
            </w:del>
            <w:del w:id="375" w:author="左岸" w:date="2023-08-06T18:52:10Z">
              <w:r>
                <w:rPr>
                  <w:rFonts w:hint="eastAsia" w:ascii="仿宋_GB2312" w:eastAsia="仿宋_GB2312" w:cs="仿宋_GB2312"/>
                  <w:spacing w:val="10"/>
                  <w:sz w:val="24"/>
                  <w:szCs w:val="28"/>
                </w:rPr>
                <w:delText>学历的得5分。</w:delText>
              </w:r>
            </w:del>
          </w:p>
          <w:p>
            <w:pPr>
              <w:snapToGrid/>
              <w:jc w:val="left"/>
              <w:rPr>
                <w:del w:id="377" w:author="左岸" w:date="2023-08-06T18:52:10Z"/>
                <w:rFonts w:ascii="仿宋_GB2312" w:eastAsia="仿宋_GB2312" w:cs="仿宋_GB2312"/>
                <w:spacing w:val="10"/>
                <w:sz w:val="24"/>
                <w:szCs w:val="28"/>
              </w:rPr>
              <w:pPrChange w:id="376" w:author="左岸" w:date="2023-08-06T18:52:11Z">
                <w:pPr>
                  <w:snapToGrid w:val="0"/>
                  <w:jc w:val="left"/>
                </w:pPr>
              </w:pPrChange>
            </w:pPr>
            <w:del w:id="378" w:author="左岸" w:date="2023-08-06T18:52:10Z">
              <w:r>
                <w:rPr>
                  <w:rFonts w:hint="eastAsia" w:ascii="仿宋_GB2312" w:eastAsia="仿宋_GB2312" w:cs="仿宋_GB2312"/>
                  <w:spacing w:val="10"/>
                  <w:sz w:val="24"/>
                  <w:szCs w:val="28"/>
                </w:rPr>
                <w:delText>（2）项目负责人担任过</w:delText>
              </w:r>
            </w:del>
            <w:del w:id="379" w:author="左岸" w:date="2023-08-06T18:52:10Z">
              <w:r>
                <w:rPr>
                  <w:rFonts w:hint="eastAsia" w:ascii="仿宋_GB2312" w:eastAsia="仿宋_GB2312" w:cs="仿宋_GB2312"/>
                  <w:sz w:val="24"/>
                  <w:szCs w:val="28"/>
                </w:rPr>
                <w:delText>相关设计项目</w:delText>
              </w:r>
            </w:del>
            <w:del w:id="380" w:author="左岸" w:date="2023-08-06T18:52:10Z">
              <w:r>
                <w:rPr>
                  <w:rFonts w:hint="eastAsia" w:ascii="仿宋_GB2312" w:eastAsia="仿宋_GB2312" w:cs="仿宋_GB2312"/>
                  <w:sz w:val="24"/>
                  <w:szCs w:val="28"/>
                  <w:lang w:eastAsia="zh-CN"/>
                </w:rPr>
                <w:delText>管理</w:delText>
              </w:r>
            </w:del>
            <w:del w:id="381" w:author="左岸" w:date="2023-08-06T18:52:10Z">
              <w:r>
                <w:rPr>
                  <w:rFonts w:hint="eastAsia" w:ascii="仿宋_GB2312" w:eastAsia="仿宋_GB2312" w:cs="仿宋_GB2312"/>
                  <w:spacing w:val="10"/>
                  <w:sz w:val="24"/>
                  <w:szCs w:val="28"/>
                </w:rPr>
                <w:delText>经验得5分。</w:delText>
              </w:r>
            </w:del>
          </w:p>
          <w:p>
            <w:pPr>
              <w:snapToGrid/>
              <w:jc w:val="left"/>
              <w:rPr>
                <w:del w:id="383" w:author="左岸" w:date="2023-08-06T18:52:10Z"/>
                <w:rFonts w:ascii="仿宋_GB2312" w:eastAsia="仿宋_GB2312" w:cs="仿宋_GB2312"/>
                <w:spacing w:val="10"/>
                <w:sz w:val="24"/>
                <w:szCs w:val="28"/>
              </w:rPr>
              <w:pPrChange w:id="382" w:author="左岸" w:date="2023-08-06T18:52:11Z">
                <w:pPr>
                  <w:snapToGrid w:val="0"/>
                  <w:jc w:val="left"/>
                </w:pPr>
              </w:pPrChange>
            </w:pPr>
            <w:del w:id="384" w:author="左岸" w:date="2023-08-06T18:52:10Z">
              <w:r>
                <w:rPr>
                  <w:rFonts w:hint="eastAsia" w:ascii="仿宋_GB2312" w:eastAsia="仿宋_GB2312" w:cs="仿宋_GB2312"/>
                  <w:b/>
                  <w:spacing w:val="10"/>
                  <w:sz w:val="24"/>
                  <w:szCs w:val="28"/>
                </w:rPr>
                <w:delText>评分依据</w:delText>
              </w:r>
            </w:del>
            <w:del w:id="385" w:author="左岸" w:date="2023-08-06T18:52:10Z">
              <w:r>
                <w:rPr>
                  <w:rFonts w:hint="eastAsia" w:ascii="仿宋_GB2312" w:eastAsia="仿宋_GB2312" w:cs="仿宋_GB2312"/>
                  <w:spacing w:val="10"/>
                  <w:sz w:val="24"/>
                  <w:szCs w:val="28"/>
                </w:rPr>
                <w:delText>：</w:delText>
              </w:r>
            </w:del>
          </w:p>
          <w:p>
            <w:pPr>
              <w:snapToGrid/>
              <w:jc w:val="left"/>
              <w:rPr>
                <w:del w:id="387" w:author="左岸" w:date="2023-08-06T18:52:10Z"/>
                <w:rFonts w:ascii="仿宋_GB2312" w:eastAsia="仿宋_GB2312" w:cs="仿宋_GB2312"/>
                <w:spacing w:val="10"/>
                <w:sz w:val="24"/>
                <w:szCs w:val="28"/>
              </w:rPr>
              <w:pPrChange w:id="386" w:author="左岸" w:date="2023-08-06T18:52:11Z">
                <w:pPr>
                  <w:snapToGrid w:val="0"/>
                  <w:jc w:val="left"/>
                </w:pPr>
              </w:pPrChange>
            </w:pPr>
            <w:del w:id="388" w:author="左岸" w:date="2023-08-06T18:52:10Z">
              <w:r>
                <w:rPr>
                  <w:rFonts w:hint="eastAsia" w:ascii="仿宋_GB2312" w:eastAsia="仿宋_GB2312" w:cs="仿宋_GB2312"/>
                  <w:spacing w:val="10"/>
                  <w:sz w:val="24"/>
                  <w:szCs w:val="28"/>
                </w:rPr>
                <w:delText>1.要求投标人须出具投标截止日前一个月的社保购买证明、学历</w:delText>
              </w:r>
            </w:del>
            <w:del w:id="389" w:author="左岸" w:date="2023-08-06T18:52:10Z">
              <w:r>
                <w:rPr>
                  <w:rFonts w:ascii="仿宋_GB2312" w:eastAsia="仿宋_GB2312" w:cs="仿宋_GB2312"/>
                  <w:spacing w:val="10"/>
                  <w:sz w:val="24"/>
                  <w:szCs w:val="28"/>
                </w:rPr>
                <w:delText>（毕业证）</w:delText>
              </w:r>
            </w:del>
            <w:del w:id="390" w:author="左岸" w:date="2023-08-06T18:52:10Z">
              <w:r>
                <w:rPr>
                  <w:rFonts w:hint="eastAsia" w:ascii="仿宋_GB2312" w:eastAsia="仿宋_GB2312" w:cs="仿宋_GB2312"/>
                  <w:spacing w:val="10"/>
                  <w:sz w:val="24"/>
                  <w:szCs w:val="28"/>
                </w:rPr>
                <w:delText>证书、</w:delText>
              </w:r>
            </w:del>
            <w:del w:id="391" w:author="左岸" w:date="2023-08-06T18:52:10Z">
              <w:r>
                <w:rPr>
                  <w:rFonts w:ascii="仿宋_GB2312" w:eastAsia="仿宋_GB2312" w:cs="仿宋_GB2312"/>
                  <w:spacing w:val="10"/>
                  <w:sz w:val="24"/>
                  <w:szCs w:val="28"/>
                </w:rPr>
                <w:delText>学位证书及学信网查询记录（如学信网无法查询的需提供毕业院校或人社部门等办法机构或监督机构等单位出具的证明）</w:delText>
              </w:r>
            </w:del>
            <w:del w:id="392" w:author="左岸" w:date="2023-08-06T18:52:10Z">
              <w:r>
                <w:rPr>
                  <w:rFonts w:hint="eastAsia" w:ascii="仿宋_GB2312" w:eastAsia="仿宋_GB2312" w:cs="仿宋_GB2312"/>
                  <w:spacing w:val="10"/>
                  <w:sz w:val="24"/>
                  <w:szCs w:val="28"/>
                </w:rPr>
                <w:delText>、管理经验等相关证明资料作为得分依据。</w:delText>
              </w:r>
            </w:del>
          </w:p>
          <w:p>
            <w:pPr>
              <w:snapToGrid/>
              <w:jc w:val="left"/>
              <w:rPr>
                <w:del w:id="394" w:author="左岸" w:date="2023-08-06T18:52:10Z"/>
                <w:rFonts w:ascii="仿宋_GB2312" w:eastAsia="仿宋_GB2312" w:cs="仿宋_GB2312"/>
                <w:spacing w:val="10"/>
                <w:sz w:val="24"/>
                <w:szCs w:val="28"/>
              </w:rPr>
              <w:pPrChange w:id="393" w:author="左岸" w:date="2023-08-06T18:52:11Z">
                <w:pPr>
                  <w:snapToGrid w:val="0"/>
                  <w:jc w:val="left"/>
                </w:pPr>
              </w:pPrChange>
            </w:pPr>
            <w:del w:id="395" w:author="左岸" w:date="2023-08-06T18:52:10Z">
              <w:r>
                <w:rPr>
                  <w:rFonts w:hint="eastAsia" w:ascii="仿宋_GB2312" w:eastAsia="仿宋_GB2312" w:cs="仿宋_GB2312"/>
                  <w:spacing w:val="10"/>
                  <w:sz w:val="24"/>
                  <w:szCs w:val="28"/>
                </w:rPr>
                <w:delText>2.涉及考察人员工作经验，要求提供项目合同关键信息作为得分依据，通过合同关键信息无法判断是否得分的，还须同时提供合同甲方出具的证明文件。</w:delText>
              </w:r>
            </w:del>
          </w:p>
          <w:p>
            <w:pPr>
              <w:snapToGrid/>
              <w:jc w:val="left"/>
              <w:rPr>
                <w:del w:id="397" w:author="左岸" w:date="2023-08-06T18:52:10Z"/>
                <w:rFonts w:ascii="仿宋_GB2312" w:eastAsia="仿宋_GB2312" w:cs="仿宋_GB2312"/>
                <w:spacing w:val="10"/>
                <w:sz w:val="24"/>
                <w:szCs w:val="28"/>
              </w:rPr>
              <w:pPrChange w:id="396" w:author="左岸" w:date="2023-08-06T18:52:11Z">
                <w:pPr>
                  <w:snapToGrid w:val="0"/>
                  <w:jc w:val="left"/>
                </w:pPr>
              </w:pPrChange>
            </w:pPr>
            <w:del w:id="398" w:author="左岸" w:date="2023-08-06T18:52:10Z">
              <w:r>
                <w:rPr>
                  <w:rFonts w:hint="eastAsia" w:ascii="仿宋_GB2312" w:eastAsia="仿宋_GB2312" w:cs="仿宋_GB2312"/>
                  <w:spacing w:val="10"/>
                  <w:sz w:val="24"/>
                  <w:szCs w:val="28"/>
                </w:rPr>
                <w:delText>3.以上资料均要求提供扫描件（或官方网站截图）加盖投标人公章。评分中出现无证明资料或专家无法凭所提供资料判断是否得分的情况，一律作不得分处理。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399" w:author="左岸" w:date="2023-08-06T18:52:10Z"/>
        </w:trPr>
        <w:tc>
          <w:tcPr>
            <w:tcW w:w="534" w:type="dxa"/>
            <w:tcBorders>
              <w:top w:val="single" w:color="auto" w:sz="4" w:space="0"/>
              <w:left w:val="single" w:color="auto" w:sz="4" w:space="0"/>
              <w:bottom w:val="single" w:color="auto" w:sz="4" w:space="0"/>
              <w:right w:val="single" w:color="auto" w:sz="4" w:space="0"/>
            </w:tcBorders>
            <w:vAlign w:val="center"/>
          </w:tcPr>
          <w:p>
            <w:pPr>
              <w:snapToGrid/>
              <w:jc w:val="left"/>
              <w:rPr>
                <w:del w:id="401" w:author="左岸" w:date="2023-08-06T18:52:10Z"/>
                <w:rFonts w:ascii="仿宋_GB2312" w:eastAsia="仿宋_GB2312" w:cs="仿宋_GB2312"/>
                <w:spacing w:val="10"/>
                <w:sz w:val="24"/>
                <w:szCs w:val="28"/>
              </w:rPr>
              <w:pPrChange w:id="400" w:author="左岸" w:date="2023-08-06T18:52:11Z">
                <w:pPr>
                  <w:snapToGrid w:val="0"/>
                  <w:jc w:val="center"/>
                </w:pPr>
              </w:pPrChange>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403" w:author="左岸" w:date="2023-08-06T18:52:10Z"/>
                <w:rFonts w:ascii="仿宋_GB2312" w:eastAsia="仿宋_GB2312" w:cs="仿宋_GB2312"/>
                <w:spacing w:val="10"/>
                <w:sz w:val="24"/>
                <w:szCs w:val="28"/>
                <w:lang w:bidi="ar"/>
              </w:rPr>
              <w:pPrChange w:id="402" w:author="左岸" w:date="2023-08-06T18:52:11Z">
                <w:pPr>
                  <w:snapToGrid w:val="0"/>
                  <w:jc w:val="center"/>
                </w:pPr>
              </w:pPrChange>
            </w:pPr>
            <w:del w:id="404" w:author="左岸" w:date="2023-08-06T18:52:10Z">
              <w:r>
                <w:rPr>
                  <w:rFonts w:hint="eastAsia" w:ascii="仿宋_GB2312" w:eastAsia="仿宋_GB2312" w:cs="仿宋_GB2312"/>
                  <w:spacing w:val="10"/>
                  <w:sz w:val="24"/>
                  <w:szCs w:val="28"/>
                  <w:lang w:bidi="ar"/>
                </w:rPr>
                <w:delText>4</w:delText>
              </w:r>
            </w:del>
          </w:p>
        </w:tc>
        <w:tc>
          <w:tcPr>
            <w:tcW w:w="1276" w:type="dxa"/>
            <w:gridSpan w:val="2"/>
            <w:tcBorders>
              <w:top w:val="single" w:color="auto" w:sz="4" w:space="0"/>
              <w:left w:val="nil"/>
              <w:bottom w:val="single" w:color="auto" w:sz="4" w:space="0"/>
              <w:right w:val="single" w:color="auto" w:sz="4" w:space="0"/>
            </w:tcBorders>
            <w:vAlign w:val="center"/>
          </w:tcPr>
          <w:p>
            <w:pPr>
              <w:snapToGrid/>
              <w:jc w:val="left"/>
              <w:rPr>
                <w:del w:id="406" w:author="左岸" w:date="2023-08-06T18:52:10Z"/>
                <w:rFonts w:ascii="仿宋_GB2312" w:eastAsia="仿宋_GB2312" w:cs="仿宋_GB2312"/>
                <w:spacing w:val="10"/>
                <w:sz w:val="24"/>
                <w:szCs w:val="28"/>
                <w:lang w:bidi="ar"/>
              </w:rPr>
              <w:pPrChange w:id="405" w:author="左岸" w:date="2023-08-06T18:52:11Z">
                <w:pPr>
                  <w:snapToGrid w:val="0"/>
                  <w:jc w:val="center"/>
                </w:pPr>
              </w:pPrChange>
            </w:pPr>
            <w:del w:id="407" w:author="左岸" w:date="2023-08-06T18:52:10Z">
              <w:r>
                <w:rPr>
                  <w:rFonts w:ascii="仿宋_GB2312" w:eastAsia="仿宋_GB2312" w:cs="仿宋_GB2312"/>
                  <w:spacing w:val="10"/>
                  <w:sz w:val="24"/>
                  <w:szCs w:val="28"/>
                  <w:lang w:bidi="ar"/>
                </w:rPr>
                <w:delText>拟安排的项目主要团队成员情况（项目负责人除外）</w:delText>
              </w:r>
            </w:del>
          </w:p>
        </w:tc>
        <w:tc>
          <w:tcPr>
            <w:tcW w:w="739" w:type="dxa"/>
            <w:tcBorders>
              <w:top w:val="single" w:color="auto" w:sz="4" w:space="0"/>
              <w:left w:val="nil"/>
              <w:bottom w:val="single" w:color="auto" w:sz="4" w:space="0"/>
              <w:right w:val="single" w:color="auto" w:sz="4" w:space="0"/>
            </w:tcBorders>
            <w:vAlign w:val="center"/>
          </w:tcPr>
          <w:p>
            <w:pPr>
              <w:snapToGrid/>
              <w:jc w:val="left"/>
              <w:rPr>
                <w:del w:id="409" w:author="左岸" w:date="2023-08-06T18:52:10Z"/>
                <w:rFonts w:ascii="仿宋_GB2312" w:eastAsia="仿宋_GB2312" w:cs="仿宋_GB2312"/>
                <w:spacing w:val="10"/>
                <w:sz w:val="24"/>
                <w:szCs w:val="28"/>
                <w:lang w:bidi="ar"/>
              </w:rPr>
              <w:pPrChange w:id="408" w:author="左岸" w:date="2023-08-06T18:52:11Z">
                <w:pPr>
                  <w:snapToGrid w:val="0"/>
                  <w:jc w:val="center"/>
                </w:pPr>
              </w:pPrChange>
            </w:pPr>
            <w:del w:id="410" w:author="左岸" w:date="2023-08-06T18:52:10Z">
              <w:r>
                <w:rPr>
                  <w:rFonts w:hint="eastAsia" w:ascii="仿宋_GB2312" w:eastAsia="仿宋_GB2312" w:cs="仿宋_GB2312"/>
                  <w:spacing w:val="10"/>
                  <w:sz w:val="24"/>
                  <w:szCs w:val="28"/>
                  <w:lang w:bidi="ar"/>
                </w:rPr>
                <w:delText>12</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412" w:author="左岸" w:date="2023-08-06T18:52:10Z"/>
                <w:rFonts w:ascii="仿宋_GB2312" w:eastAsia="仿宋_GB2312" w:cs="仿宋_GB2312"/>
                <w:spacing w:val="10"/>
                <w:sz w:val="24"/>
                <w:szCs w:val="28"/>
              </w:rPr>
              <w:pPrChange w:id="411" w:author="左岸" w:date="2023-08-06T18:52:11Z">
                <w:pPr>
                  <w:snapToGrid w:val="0"/>
                  <w:jc w:val="center"/>
                </w:pPr>
              </w:pPrChange>
            </w:pPr>
            <w:del w:id="413" w:author="左岸" w:date="2023-08-06T18:52:10Z">
              <w:r>
                <w:rPr>
                  <w:rFonts w:hint="eastAsia" w:ascii="仿宋_GB2312" w:eastAsia="仿宋_GB2312" w:cs="仿宋_GB2312"/>
                  <w:spacing w:val="10"/>
                  <w:sz w:val="24"/>
                  <w:szCs w:val="28"/>
                  <w:lang w:bidi="ar"/>
                </w:rPr>
                <w:delText>专家打分</w:delText>
              </w:r>
            </w:del>
          </w:p>
        </w:tc>
        <w:tc>
          <w:tcPr>
            <w:tcW w:w="4877" w:type="dxa"/>
            <w:tcBorders>
              <w:top w:val="single" w:color="auto" w:sz="4" w:space="0"/>
              <w:left w:val="nil"/>
              <w:bottom w:val="single" w:color="auto" w:sz="4" w:space="0"/>
              <w:right w:val="single" w:color="auto" w:sz="4" w:space="0"/>
            </w:tcBorders>
          </w:tcPr>
          <w:p>
            <w:pPr>
              <w:snapToGrid/>
              <w:jc w:val="left"/>
              <w:rPr>
                <w:del w:id="415" w:author="左岸" w:date="2023-08-06T18:52:10Z"/>
                <w:rFonts w:ascii="仿宋_GB2312" w:eastAsia="仿宋_GB2312" w:cs="仿宋_GB2312"/>
                <w:b/>
                <w:spacing w:val="10"/>
                <w:sz w:val="24"/>
                <w:szCs w:val="28"/>
              </w:rPr>
              <w:pPrChange w:id="414" w:author="左岸" w:date="2023-08-06T18:52:11Z">
                <w:pPr>
                  <w:snapToGrid w:val="0"/>
                  <w:jc w:val="left"/>
                </w:pPr>
              </w:pPrChange>
            </w:pPr>
            <w:del w:id="416" w:author="左岸" w:date="2023-08-06T18:52:10Z">
              <w:r>
                <w:rPr>
                  <w:rFonts w:hint="eastAsia" w:ascii="仿宋_GB2312" w:eastAsia="仿宋_GB2312" w:cs="仿宋_GB2312"/>
                  <w:b/>
                  <w:spacing w:val="10"/>
                  <w:sz w:val="24"/>
                  <w:szCs w:val="28"/>
                </w:rPr>
                <w:delText>评分内容：</w:delText>
              </w:r>
            </w:del>
          </w:p>
          <w:p>
            <w:pPr>
              <w:snapToGrid/>
              <w:jc w:val="left"/>
              <w:rPr>
                <w:del w:id="418" w:author="左岸" w:date="2023-08-06T18:52:10Z"/>
                <w:rFonts w:ascii="仿宋_GB2312" w:eastAsia="仿宋_GB2312" w:cs="仿宋_GB2312"/>
                <w:spacing w:val="10"/>
                <w:sz w:val="24"/>
                <w:szCs w:val="28"/>
              </w:rPr>
              <w:pPrChange w:id="417" w:author="左岸" w:date="2023-08-06T18:52:11Z">
                <w:pPr>
                  <w:snapToGrid w:val="0"/>
                  <w:jc w:val="left"/>
                </w:pPr>
              </w:pPrChange>
            </w:pPr>
            <w:del w:id="419" w:author="左岸" w:date="2023-08-06T18:52:10Z">
              <w:r>
                <w:rPr>
                  <w:rFonts w:ascii="仿宋_GB2312" w:eastAsia="仿宋_GB2312" w:cs="仿宋_GB2312"/>
                  <w:spacing w:val="10"/>
                  <w:sz w:val="24"/>
                  <w:szCs w:val="28"/>
                </w:rPr>
                <w:delText>1.</w:delText>
              </w:r>
            </w:del>
            <w:del w:id="420" w:author="左岸" w:date="2023-08-06T18:52:10Z">
              <w:r>
                <w:rPr>
                  <w:rFonts w:hint="eastAsia" w:ascii="仿宋_GB2312" w:eastAsia="仿宋_GB2312" w:cs="仿宋_GB2312"/>
                  <w:spacing w:val="10"/>
                  <w:sz w:val="24"/>
                  <w:szCs w:val="28"/>
                </w:rPr>
                <w:delText>拟</w:delText>
              </w:r>
            </w:del>
            <w:del w:id="421" w:author="左岸" w:date="2023-08-06T18:52:10Z">
              <w:r>
                <w:rPr>
                  <w:rFonts w:ascii="仿宋_GB2312" w:eastAsia="仿宋_GB2312" w:cs="仿宋_GB2312"/>
                  <w:spacing w:val="10"/>
                  <w:sz w:val="24"/>
                  <w:szCs w:val="28"/>
                </w:rPr>
                <w:delText>为本项目服务的团队人数</w:delText>
              </w:r>
            </w:del>
            <w:del w:id="422" w:author="左岸" w:date="2023-08-06T18:52:10Z">
              <w:r>
                <w:rPr>
                  <w:rFonts w:hint="eastAsia" w:ascii="仿宋_GB2312" w:eastAsia="仿宋_GB2312" w:cs="仿宋_GB2312"/>
                  <w:spacing w:val="10"/>
                  <w:sz w:val="24"/>
                  <w:szCs w:val="28"/>
                </w:rPr>
                <w:delText>2</w:delText>
              </w:r>
            </w:del>
            <w:del w:id="423" w:author="左岸" w:date="2023-08-06T18:52:10Z">
              <w:r>
                <w:rPr>
                  <w:rFonts w:ascii="仿宋_GB2312" w:eastAsia="仿宋_GB2312" w:cs="仿宋_GB2312"/>
                  <w:spacing w:val="10"/>
                  <w:sz w:val="24"/>
                  <w:szCs w:val="28"/>
                </w:rPr>
                <w:delText>人及以上的得</w:delText>
              </w:r>
            </w:del>
            <w:del w:id="424" w:author="左岸" w:date="2023-08-06T18:52:10Z">
              <w:r>
                <w:rPr>
                  <w:rFonts w:hint="eastAsia" w:ascii="仿宋_GB2312" w:eastAsia="仿宋_GB2312" w:cs="仿宋_GB2312"/>
                  <w:spacing w:val="10"/>
                  <w:sz w:val="24"/>
                  <w:szCs w:val="28"/>
                </w:rPr>
                <w:delText>6</w:delText>
              </w:r>
            </w:del>
            <w:del w:id="425" w:author="左岸" w:date="2023-08-06T18:52:10Z">
              <w:r>
                <w:rPr>
                  <w:rFonts w:ascii="仿宋_GB2312" w:eastAsia="仿宋_GB2312" w:cs="仿宋_GB2312"/>
                  <w:spacing w:val="10"/>
                  <w:sz w:val="24"/>
                  <w:szCs w:val="28"/>
                </w:rPr>
                <w:delText>分，</w:delText>
              </w:r>
            </w:del>
            <w:del w:id="426" w:author="左岸" w:date="2023-08-06T18:52:10Z">
              <w:r>
                <w:rPr>
                  <w:rFonts w:hint="eastAsia" w:ascii="仿宋_GB2312" w:eastAsia="仿宋_GB2312" w:cs="仿宋_GB2312"/>
                  <w:spacing w:val="10"/>
                  <w:sz w:val="24"/>
                  <w:szCs w:val="28"/>
                </w:rPr>
                <w:delText>1人</w:delText>
              </w:r>
            </w:del>
            <w:del w:id="427" w:author="左岸" w:date="2023-08-06T18:52:10Z">
              <w:r>
                <w:rPr>
                  <w:rFonts w:ascii="仿宋_GB2312" w:eastAsia="仿宋_GB2312" w:cs="仿宋_GB2312"/>
                  <w:spacing w:val="10"/>
                  <w:sz w:val="24"/>
                  <w:szCs w:val="28"/>
                </w:rPr>
                <w:delText>得</w:delText>
              </w:r>
            </w:del>
            <w:del w:id="428" w:author="左岸" w:date="2023-08-06T18:52:10Z">
              <w:r>
                <w:rPr>
                  <w:rFonts w:hint="eastAsia" w:ascii="仿宋_GB2312" w:eastAsia="仿宋_GB2312" w:cs="仿宋_GB2312"/>
                  <w:spacing w:val="10"/>
                  <w:sz w:val="24"/>
                  <w:szCs w:val="28"/>
                </w:rPr>
                <w:delText>3</w:delText>
              </w:r>
            </w:del>
            <w:del w:id="429" w:author="左岸" w:date="2023-08-06T18:52:10Z">
              <w:r>
                <w:rPr>
                  <w:rFonts w:ascii="仿宋_GB2312" w:eastAsia="仿宋_GB2312" w:cs="仿宋_GB2312"/>
                  <w:spacing w:val="10"/>
                  <w:sz w:val="24"/>
                  <w:szCs w:val="28"/>
                </w:rPr>
                <w:delText>分，</w:delText>
              </w:r>
            </w:del>
            <w:del w:id="430" w:author="左岸" w:date="2023-08-06T18:52:10Z">
              <w:r>
                <w:rPr>
                  <w:rFonts w:hint="eastAsia" w:ascii="仿宋_GB2312" w:eastAsia="仿宋_GB2312" w:cs="仿宋_GB2312"/>
                  <w:spacing w:val="10"/>
                  <w:sz w:val="24"/>
                  <w:szCs w:val="28"/>
                </w:rPr>
                <w:delText>其他情况</w:delText>
              </w:r>
            </w:del>
            <w:del w:id="431" w:author="左岸" w:date="2023-08-06T18:52:10Z">
              <w:r>
                <w:rPr>
                  <w:rFonts w:ascii="仿宋_GB2312" w:eastAsia="仿宋_GB2312" w:cs="仿宋_GB2312"/>
                  <w:spacing w:val="10"/>
                  <w:sz w:val="24"/>
                  <w:szCs w:val="28"/>
                </w:rPr>
                <w:delText>不得分。</w:delText>
              </w:r>
            </w:del>
          </w:p>
          <w:p>
            <w:pPr>
              <w:snapToGrid/>
              <w:jc w:val="left"/>
              <w:rPr>
                <w:del w:id="433" w:author="左岸" w:date="2023-08-06T18:52:10Z"/>
                <w:rFonts w:ascii="仿宋_GB2312" w:eastAsia="仿宋_GB2312" w:cs="仿宋_GB2312"/>
                <w:spacing w:val="10"/>
                <w:sz w:val="24"/>
                <w:szCs w:val="28"/>
              </w:rPr>
              <w:pPrChange w:id="432" w:author="左岸" w:date="2023-08-06T18:52:11Z">
                <w:pPr>
                  <w:snapToGrid w:val="0"/>
                  <w:jc w:val="left"/>
                </w:pPr>
              </w:pPrChange>
            </w:pPr>
            <w:del w:id="434" w:author="左岸" w:date="2023-08-06T18:52:10Z">
              <w:r>
                <w:rPr>
                  <w:rFonts w:ascii="仿宋_GB2312" w:eastAsia="仿宋_GB2312" w:cs="仿宋_GB2312"/>
                  <w:spacing w:val="10"/>
                  <w:sz w:val="24"/>
                  <w:szCs w:val="28"/>
                </w:rPr>
                <w:delText>2.拟安排项目团队成员具有</w:delText>
              </w:r>
            </w:del>
            <w:del w:id="435" w:author="左岸" w:date="2023-08-06T18:52:10Z">
              <w:r>
                <w:rPr>
                  <w:rFonts w:hint="eastAsia" w:ascii="仿宋_GB2312" w:eastAsia="仿宋_GB2312" w:cs="仿宋_GB2312"/>
                  <w:sz w:val="24"/>
                  <w:szCs w:val="28"/>
                </w:rPr>
                <w:delText>相关项目</w:delText>
              </w:r>
            </w:del>
            <w:del w:id="436" w:author="左岸" w:date="2023-08-06T18:52:10Z">
              <w:r>
                <w:rPr>
                  <w:rFonts w:hint="eastAsia" w:ascii="仿宋_GB2312" w:eastAsia="仿宋_GB2312" w:cs="仿宋_GB2312"/>
                  <w:sz w:val="24"/>
                  <w:szCs w:val="28"/>
                  <w:lang w:eastAsia="zh-CN"/>
                </w:rPr>
                <w:delText>管理</w:delText>
              </w:r>
            </w:del>
            <w:del w:id="437" w:author="左岸" w:date="2023-08-06T18:52:10Z">
              <w:r>
                <w:rPr>
                  <w:rFonts w:hint="eastAsia" w:ascii="仿宋_GB2312" w:eastAsia="仿宋_GB2312" w:cs="仿宋_GB2312"/>
                  <w:sz w:val="24"/>
                  <w:szCs w:val="28"/>
                </w:rPr>
                <w:delText>经验</w:delText>
              </w:r>
            </w:del>
            <w:del w:id="438" w:author="左岸" w:date="2023-08-06T18:52:10Z">
              <w:r>
                <w:rPr>
                  <w:rFonts w:ascii="仿宋_GB2312" w:eastAsia="仿宋_GB2312" w:cs="仿宋_GB2312"/>
                  <w:spacing w:val="10"/>
                  <w:sz w:val="24"/>
                  <w:szCs w:val="28"/>
                </w:rPr>
                <w:delText>不少于</w:delText>
              </w:r>
            </w:del>
            <w:del w:id="439" w:author="左岸" w:date="2023-08-06T18:52:10Z">
              <w:r>
                <w:rPr>
                  <w:rFonts w:hint="eastAsia" w:ascii="仿宋_GB2312" w:eastAsia="仿宋_GB2312" w:cs="仿宋_GB2312"/>
                  <w:spacing w:val="10"/>
                  <w:sz w:val="24"/>
                  <w:szCs w:val="28"/>
                </w:rPr>
                <w:delText>1</w:delText>
              </w:r>
            </w:del>
            <w:del w:id="440" w:author="左岸" w:date="2023-08-06T18:52:10Z">
              <w:r>
                <w:rPr>
                  <w:rFonts w:ascii="仿宋_GB2312" w:eastAsia="仿宋_GB2312" w:cs="仿宋_GB2312"/>
                  <w:spacing w:val="10"/>
                  <w:sz w:val="24"/>
                  <w:szCs w:val="28"/>
                </w:rPr>
                <w:delText>人，得</w:delText>
              </w:r>
            </w:del>
            <w:del w:id="441" w:author="左岸" w:date="2023-08-06T18:52:10Z">
              <w:r>
                <w:rPr>
                  <w:rFonts w:hint="eastAsia" w:ascii="仿宋_GB2312" w:eastAsia="仿宋_GB2312" w:cs="仿宋_GB2312"/>
                  <w:spacing w:val="10"/>
                  <w:sz w:val="24"/>
                  <w:szCs w:val="28"/>
                </w:rPr>
                <w:delText>3</w:delText>
              </w:r>
            </w:del>
            <w:del w:id="442" w:author="左岸" w:date="2023-08-06T18:52:10Z">
              <w:r>
                <w:rPr>
                  <w:rFonts w:ascii="仿宋_GB2312" w:eastAsia="仿宋_GB2312" w:cs="仿宋_GB2312"/>
                  <w:spacing w:val="10"/>
                  <w:sz w:val="24"/>
                  <w:szCs w:val="28"/>
                </w:rPr>
                <w:delText>分。</w:delText>
              </w:r>
            </w:del>
          </w:p>
          <w:p>
            <w:pPr>
              <w:snapToGrid/>
              <w:jc w:val="left"/>
              <w:rPr>
                <w:del w:id="444" w:author="左岸" w:date="2023-08-06T18:52:10Z"/>
                <w:rFonts w:ascii="仿宋_GB2312" w:eastAsia="仿宋_GB2312" w:cs="仿宋_GB2312"/>
                <w:spacing w:val="10"/>
                <w:sz w:val="24"/>
                <w:szCs w:val="28"/>
              </w:rPr>
              <w:pPrChange w:id="443" w:author="左岸" w:date="2023-08-06T18:52:11Z">
                <w:pPr>
                  <w:snapToGrid w:val="0"/>
                  <w:jc w:val="left"/>
                </w:pPr>
              </w:pPrChange>
            </w:pPr>
            <w:del w:id="445" w:author="左岸" w:date="2023-08-06T18:52:10Z">
              <w:r>
                <w:rPr>
                  <w:rFonts w:hint="eastAsia" w:ascii="仿宋_GB2312" w:eastAsia="仿宋_GB2312" w:cs="仿宋_GB2312"/>
                  <w:spacing w:val="10"/>
                  <w:sz w:val="24"/>
                  <w:szCs w:val="28"/>
                </w:rPr>
                <w:delText>3.</w:delText>
              </w:r>
            </w:del>
            <w:del w:id="446" w:author="左岸" w:date="2023-08-06T18:52:10Z">
              <w:r>
                <w:rPr>
                  <w:rFonts w:ascii="仿宋_GB2312" w:eastAsia="仿宋_GB2312" w:cs="仿宋_GB2312"/>
                  <w:spacing w:val="10"/>
                  <w:sz w:val="24"/>
                  <w:szCs w:val="28"/>
                </w:rPr>
                <w:delText>拟安排项目团队成员</w:delText>
              </w:r>
            </w:del>
            <w:del w:id="447" w:author="左岸" w:date="2023-08-06T18:52:10Z">
              <w:r>
                <w:rPr>
                  <w:rFonts w:hint="eastAsia" w:ascii="仿宋_GB2312" w:eastAsia="仿宋_GB2312" w:cs="仿宋_GB2312"/>
                  <w:spacing w:val="10"/>
                  <w:sz w:val="24"/>
                  <w:szCs w:val="28"/>
                </w:rPr>
                <w:delText>具有广告设计学</w:delText>
              </w:r>
            </w:del>
            <w:del w:id="448" w:author="左岸" w:date="2023-08-06T18:52:10Z">
              <w:r>
                <w:rPr>
                  <w:rFonts w:hint="eastAsia" w:ascii="仿宋_GB2312" w:eastAsia="仿宋_GB2312" w:cs="仿宋_GB2312"/>
                  <w:spacing w:val="10"/>
                  <w:sz w:val="24"/>
                  <w:szCs w:val="28"/>
                  <w:lang w:eastAsia="zh-CN"/>
                </w:rPr>
                <w:delText>、</w:delText>
              </w:r>
            </w:del>
            <w:del w:id="449" w:author="左岸" w:date="2023-08-06T18:52:10Z">
              <w:r>
                <w:rPr>
                  <w:rFonts w:hint="eastAsia" w:ascii="仿宋_GB2312" w:eastAsia="仿宋_GB2312" w:cs="仿宋_GB2312"/>
                  <w:spacing w:val="10"/>
                  <w:sz w:val="24"/>
                  <w:szCs w:val="28"/>
                </w:rPr>
                <w:delText>艺术设计学</w:delText>
              </w:r>
            </w:del>
            <w:del w:id="450" w:author="左岸" w:date="2023-08-06T18:52:10Z">
              <w:r>
                <w:rPr>
                  <w:rFonts w:hint="eastAsia" w:ascii="仿宋_GB2312" w:eastAsia="仿宋_GB2312" w:cs="仿宋_GB2312"/>
                  <w:spacing w:val="10"/>
                  <w:sz w:val="24"/>
                  <w:szCs w:val="28"/>
                  <w:lang w:eastAsia="zh-CN"/>
                </w:rPr>
                <w:delText>或企业管理</w:delText>
              </w:r>
            </w:del>
            <w:del w:id="451" w:author="左岸" w:date="2023-08-06T18:52:10Z">
              <w:r>
                <w:rPr>
                  <w:rFonts w:hint="eastAsia" w:ascii="仿宋_GB2312" w:eastAsia="仿宋_GB2312" w:cs="仿宋_GB2312"/>
                  <w:spacing w:val="10"/>
                  <w:sz w:val="24"/>
                  <w:szCs w:val="28"/>
                </w:rPr>
                <w:delText>相关专业</w:delText>
              </w:r>
            </w:del>
            <w:del w:id="452" w:author="左岸" w:date="2023-08-06T18:52:10Z">
              <w:r>
                <w:rPr>
                  <w:rFonts w:hint="eastAsia" w:ascii="仿宋_GB2312" w:eastAsia="仿宋_GB2312" w:cs="仿宋_GB2312"/>
                  <w:spacing w:val="10"/>
                  <w:sz w:val="24"/>
                  <w:szCs w:val="28"/>
                  <w:lang w:eastAsia="zh-CN"/>
                </w:rPr>
                <w:delText>专</w:delText>
              </w:r>
            </w:del>
            <w:del w:id="453" w:author="左岸" w:date="2023-08-06T18:52:10Z">
              <w:r>
                <w:rPr>
                  <w:rFonts w:hint="eastAsia" w:ascii="仿宋_GB2312" w:eastAsia="仿宋_GB2312" w:cs="仿宋_GB2312"/>
                  <w:spacing w:val="10"/>
                  <w:sz w:val="24"/>
                  <w:szCs w:val="28"/>
                </w:rPr>
                <w:delText>科（或以上）学历的不少于1人，得3分。</w:delText>
              </w:r>
            </w:del>
          </w:p>
          <w:p>
            <w:pPr>
              <w:snapToGrid/>
              <w:jc w:val="left"/>
              <w:rPr>
                <w:del w:id="455" w:author="左岸" w:date="2023-08-06T18:52:10Z"/>
                <w:rFonts w:ascii="仿宋_GB2312" w:eastAsia="仿宋_GB2312" w:cs="仿宋_GB2312"/>
                <w:spacing w:val="10"/>
                <w:sz w:val="24"/>
                <w:szCs w:val="28"/>
              </w:rPr>
              <w:pPrChange w:id="454" w:author="左岸" w:date="2023-08-06T18:52:11Z">
                <w:pPr>
                  <w:snapToGrid w:val="0"/>
                  <w:jc w:val="left"/>
                </w:pPr>
              </w:pPrChange>
            </w:pPr>
            <w:del w:id="456" w:author="左岸" w:date="2023-08-06T18:52:10Z">
              <w:r>
                <w:rPr>
                  <w:rFonts w:hint="eastAsia" w:ascii="仿宋_GB2312" w:eastAsia="仿宋_GB2312" w:cs="仿宋_GB2312"/>
                  <w:b/>
                  <w:spacing w:val="10"/>
                  <w:sz w:val="24"/>
                  <w:szCs w:val="28"/>
                </w:rPr>
                <w:delText>评分依据</w:delText>
              </w:r>
            </w:del>
            <w:del w:id="457" w:author="左岸" w:date="2023-08-06T18:52:10Z">
              <w:r>
                <w:rPr>
                  <w:rFonts w:hint="eastAsia" w:ascii="仿宋_GB2312" w:eastAsia="仿宋_GB2312" w:cs="仿宋_GB2312"/>
                  <w:spacing w:val="10"/>
                  <w:sz w:val="24"/>
                  <w:szCs w:val="28"/>
                </w:rPr>
                <w:delText>：</w:delText>
              </w:r>
            </w:del>
          </w:p>
          <w:p>
            <w:pPr>
              <w:snapToGrid/>
              <w:jc w:val="left"/>
              <w:rPr>
                <w:del w:id="459" w:author="左岸" w:date="2023-08-06T18:52:10Z"/>
                <w:rFonts w:ascii="仿宋_GB2312" w:eastAsia="仿宋_GB2312" w:cs="仿宋_GB2312"/>
                <w:spacing w:val="10"/>
                <w:sz w:val="24"/>
                <w:szCs w:val="28"/>
              </w:rPr>
              <w:pPrChange w:id="458" w:author="左岸" w:date="2023-08-06T18:52:11Z">
                <w:pPr>
                  <w:snapToGrid w:val="0"/>
                  <w:jc w:val="left"/>
                </w:pPr>
              </w:pPrChange>
            </w:pPr>
            <w:del w:id="460" w:author="左岸" w:date="2023-08-06T18:52:10Z">
              <w:r>
                <w:rPr>
                  <w:rFonts w:hint="eastAsia" w:ascii="仿宋_GB2312" w:eastAsia="仿宋_GB2312" w:cs="仿宋_GB2312"/>
                  <w:spacing w:val="10"/>
                  <w:sz w:val="24"/>
                  <w:szCs w:val="28"/>
                </w:rPr>
                <w:delText>1.要求投标人须出具投标截止日前一个月的社保购买证明、学历</w:delText>
              </w:r>
            </w:del>
            <w:del w:id="461" w:author="左岸" w:date="2023-08-06T18:52:10Z">
              <w:r>
                <w:rPr>
                  <w:rFonts w:ascii="仿宋_GB2312" w:eastAsia="仿宋_GB2312" w:cs="仿宋_GB2312"/>
                  <w:spacing w:val="10"/>
                  <w:sz w:val="24"/>
                  <w:szCs w:val="28"/>
                </w:rPr>
                <w:delText>（毕业证）</w:delText>
              </w:r>
            </w:del>
            <w:del w:id="462" w:author="左岸" w:date="2023-08-06T18:52:10Z">
              <w:r>
                <w:rPr>
                  <w:rFonts w:hint="eastAsia" w:ascii="仿宋_GB2312" w:eastAsia="仿宋_GB2312" w:cs="仿宋_GB2312"/>
                  <w:spacing w:val="10"/>
                  <w:sz w:val="24"/>
                  <w:szCs w:val="28"/>
                </w:rPr>
                <w:delText>证书、</w:delText>
              </w:r>
            </w:del>
            <w:del w:id="463" w:author="左岸" w:date="2023-08-06T18:52:10Z">
              <w:r>
                <w:rPr>
                  <w:rFonts w:ascii="仿宋_GB2312" w:eastAsia="仿宋_GB2312" w:cs="仿宋_GB2312"/>
                  <w:spacing w:val="10"/>
                  <w:sz w:val="24"/>
                  <w:szCs w:val="28"/>
                </w:rPr>
                <w:delText>学位证书及学信网查询记录（如学信网无法查询的需提供毕业院校或人社部门等办法机构或监督机构等单位出具的证明）</w:delText>
              </w:r>
            </w:del>
            <w:del w:id="464" w:author="左岸" w:date="2023-08-06T18:52:10Z">
              <w:r>
                <w:rPr>
                  <w:rFonts w:hint="eastAsia" w:ascii="仿宋_GB2312" w:eastAsia="仿宋_GB2312" w:cs="仿宋_GB2312"/>
                  <w:spacing w:val="10"/>
                  <w:sz w:val="24"/>
                  <w:szCs w:val="28"/>
                </w:rPr>
                <w:delText>、项目经验等相关证明资料作为得分依据。</w:delText>
              </w:r>
            </w:del>
          </w:p>
          <w:p>
            <w:pPr>
              <w:snapToGrid/>
              <w:jc w:val="left"/>
              <w:rPr>
                <w:del w:id="466" w:author="左岸" w:date="2023-08-06T18:52:10Z"/>
                <w:rFonts w:ascii="仿宋_GB2312" w:eastAsia="仿宋_GB2312" w:cs="仿宋_GB2312"/>
                <w:spacing w:val="10"/>
                <w:sz w:val="24"/>
                <w:szCs w:val="28"/>
              </w:rPr>
              <w:pPrChange w:id="465" w:author="左岸" w:date="2023-08-06T18:52:11Z">
                <w:pPr>
                  <w:snapToGrid w:val="0"/>
                  <w:jc w:val="left"/>
                </w:pPr>
              </w:pPrChange>
            </w:pPr>
            <w:del w:id="467" w:author="左岸" w:date="2023-08-06T18:52:10Z">
              <w:r>
                <w:rPr>
                  <w:rFonts w:hint="eastAsia" w:ascii="仿宋_GB2312" w:eastAsia="仿宋_GB2312" w:cs="仿宋_GB2312"/>
                  <w:spacing w:val="10"/>
                  <w:sz w:val="24"/>
                  <w:szCs w:val="28"/>
                </w:rPr>
                <w:delText>2.涉及考察人员工作经验，要求提供项目合同关键信息作为得分依据，通过合同关键信息无法判断是否得分的，还须同时提供合同甲方出具的证明文件。</w:delText>
              </w:r>
            </w:del>
          </w:p>
          <w:p>
            <w:pPr>
              <w:snapToGrid/>
              <w:jc w:val="left"/>
              <w:rPr>
                <w:del w:id="469" w:author="左岸" w:date="2023-08-06T18:52:10Z"/>
                <w:rFonts w:ascii="仿宋_GB2312" w:eastAsia="仿宋_GB2312" w:cs="仿宋_GB2312"/>
                <w:b/>
                <w:spacing w:val="10"/>
                <w:sz w:val="24"/>
                <w:szCs w:val="28"/>
              </w:rPr>
              <w:pPrChange w:id="468" w:author="左岸" w:date="2023-08-06T18:52:11Z">
                <w:pPr>
                  <w:snapToGrid w:val="0"/>
                  <w:jc w:val="left"/>
                </w:pPr>
              </w:pPrChange>
            </w:pPr>
            <w:del w:id="470" w:author="左岸" w:date="2023-08-06T18:52:10Z">
              <w:r>
                <w:rPr>
                  <w:rFonts w:hint="eastAsia" w:ascii="仿宋_GB2312" w:eastAsia="仿宋_GB2312" w:cs="仿宋_GB2312"/>
                  <w:spacing w:val="10"/>
                  <w:sz w:val="24"/>
                  <w:szCs w:val="28"/>
                </w:rPr>
                <w:delText>3.以上资料均要求提供扫描件（或官方网站截图）加盖投标人公章。评分中出现无证明资料或专家无法凭所提供资料判断是否得分的情况，一律作不得分处理。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del w:id="471" w:author="左岸" w:date="2023-08-06T18:52:10Z"/>
        </w:trPr>
        <w:tc>
          <w:tcPr>
            <w:tcW w:w="534" w:type="dxa"/>
            <w:tcBorders>
              <w:top w:val="single" w:color="auto" w:sz="4" w:space="0"/>
              <w:left w:val="single" w:color="auto" w:sz="4" w:space="0"/>
              <w:bottom w:val="single" w:color="auto" w:sz="4" w:space="0"/>
              <w:right w:val="single" w:color="auto" w:sz="4" w:space="0"/>
            </w:tcBorders>
            <w:vAlign w:val="center"/>
          </w:tcPr>
          <w:p>
            <w:pPr>
              <w:snapToGrid/>
              <w:jc w:val="left"/>
              <w:rPr>
                <w:del w:id="473" w:author="左岸" w:date="2023-08-06T18:52:10Z"/>
                <w:rFonts w:ascii="仿宋_GB2312" w:eastAsia="仿宋_GB2312" w:cs="仿宋_GB2312"/>
                <w:spacing w:val="10"/>
                <w:sz w:val="24"/>
                <w:szCs w:val="28"/>
              </w:rPr>
              <w:pPrChange w:id="472" w:author="左岸" w:date="2023-08-06T18:52:11Z">
                <w:pPr>
                  <w:snapToGrid w:val="0"/>
                  <w:jc w:val="center"/>
                </w:pPr>
              </w:pPrChange>
            </w:pPr>
          </w:p>
        </w:tc>
        <w:tc>
          <w:tcPr>
            <w:tcW w:w="850" w:type="dxa"/>
            <w:gridSpan w:val="2"/>
            <w:tcBorders>
              <w:top w:val="single" w:color="auto" w:sz="4" w:space="0"/>
              <w:left w:val="nil"/>
              <w:bottom w:val="single" w:color="auto" w:sz="4" w:space="0"/>
              <w:right w:val="single" w:color="auto" w:sz="4" w:space="0"/>
            </w:tcBorders>
            <w:vAlign w:val="center"/>
          </w:tcPr>
          <w:p>
            <w:pPr>
              <w:snapToGrid/>
              <w:jc w:val="left"/>
              <w:rPr>
                <w:del w:id="475" w:author="左岸" w:date="2023-08-06T18:52:10Z"/>
                <w:rFonts w:ascii="仿宋_GB2312" w:eastAsia="仿宋_GB2312" w:cs="仿宋_GB2312"/>
                <w:spacing w:val="10"/>
                <w:sz w:val="24"/>
                <w:szCs w:val="28"/>
                <w:lang w:bidi="ar"/>
              </w:rPr>
              <w:pPrChange w:id="474" w:author="左岸" w:date="2023-08-06T18:52:11Z">
                <w:pPr>
                  <w:snapToGrid w:val="0"/>
                  <w:jc w:val="center"/>
                </w:pPr>
              </w:pPrChange>
            </w:pPr>
            <w:del w:id="476" w:author="左岸" w:date="2023-08-06T18:52:10Z">
              <w:r>
                <w:rPr>
                  <w:rFonts w:hint="eastAsia" w:ascii="仿宋_GB2312" w:eastAsia="仿宋_GB2312" w:cs="仿宋_GB2312"/>
                  <w:spacing w:val="10"/>
                  <w:sz w:val="24"/>
                  <w:szCs w:val="28"/>
                  <w:lang w:bidi="ar"/>
                </w:rPr>
                <w:delText>5</w:delText>
              </w:r>
            </w:del>
          </w:p>
        </w:tc>
        <w:tc>
          <w:tcPr>
            <w:tcW w:w="1276" w:type="dxa"/>
            <w:gridSpan w:val="2"/>
            <w:tcBorders>
              <w:top w:val="single" w:color="auto" w:sz="4" w:space="0"/>
              <w:left w:val="nil"/>
              <w:bottom w:val="single" w:color="auto" w:sz="4" w:space="0"/>
              <w:right w:val="single" w:color="auto" w:sz="4" w:space="0"/>
            </w:tcBorders>
            <w:vAlign w:val="center"/>
          </w:tcPr>
          <w:p>
            <w:pPr>
              <w:snapToGrid/>
              <w:jc w:val="left"/>
              <w:rPr>
                <w:del w:id="478" w:author="左岸" w:date="2023-08-06T18:52:10Z"/>
                <w:rFonts w:ascii="仿宋_GB2312" w:eastAsia="仿宋_GB2312" w:cs="仿宋_GB2312"/>
                <w:spacing w:val="10"/>
                <w:sz w:val="24"/>
                <w:szCs w:val="28"/>
              </w:rPr>
              <w:pPrChange w:id="477" w:author="左岸" w:date="2023-08-06T18:52:11Z">
                <w:pPr>
                  <w:snapToGrid w:val="0"/>
                  <w:jc w:val="center"/>
                </w:pPr>
              </w:pPrChange>
            </w:pPr>
            <w:del w:id="479" w:author="左岸" w:date="2023-08-06T18:52:10Z">
              <w:r>
                <w:rPr>
                  <w:rFonts w:hint="eastAsia" w:ascii="仿宋_GB2312" w:eastAsia="仿宋_GB2312" w:cs="仿宋_GB2312"/>
                  <w:spacing w:val="10"/>
                  <w:sz w:val="24"/>
                  <w:szCs w:val="28"/>
                  <w:lang w:bidi="ar"/>
                </w:rPr>
                <w:delText>诚信评价</w:delText>
              </w:r>
            </w:del>
          </w:p>
        </w:tc>
        <w:tc>
          <w:tcPr>
            <w:tcW w:w="739" w:type="dxa"/>
            <w:tcBorders>
              <w:top w:val="single" w:color="auto" w:sz="4" w:space="0"/>
              <w:left w:val="nil"/>
              <w:bottom w:val="single" w:color="auto" w:sz="4" w:space="0"/>
              <w:right w:val="single" w:color="auto" w:sz="4" w:space="0"/>
            </w:tcBorders>
            <w:vAlign w:val="center"/>
          </w:tcPr>
          <w:p>
            <w:pPr>
              <w:snapToGrid/>
              <w:jc w:val="left"/>
              <w:rPr>
                <w:del w:id="481" w:author="左岸" w:date="2023-08-06T18:52:10Z"/>
                <w:rFonts w:ascii="仿宋_GB2312" w:eastAsia="仿宋_GB2312" w:cs="仿宋_GB2312"/>
                <w:spacing w:val="10"/>
                <w:sz w:val="24"/>
                <w:szCs w:val="28"/>
              </w:rPr>
              <w:pPrChange w:id="480" w:author="左岸" w:date="2023-08-06T18:52:11Z">
                <w:pPr>
                  <w:snapToGrid w:val="0"/>
                  <w:jc w:val="center"/>
                </w:pPr>
              </w:pPrChange>
            </w:pPr>
            <w:del w:id="482" w:author="左岸" w:date="2023-08-06T18:52:10Z">
              <w:r>
                <w:rPr>
                  <w:rFonts w:hint="eastAsia" w:ascii="仿宋_GB2312" w:eastAsia="仿宋_GB2312" w:cs="仿宋_GB2312"/>
                  <w:spacing w:val="10"/>
                  <w:sz w:val="24"/>
                  <w:szCs w:val="28"/>
                  <w:lang w:bidi="ar"/>
                </w:rPr>
                <w:delText>5</w:delText>
              </w:r>
            </w:del>
          </w:p>
        </w:tc>
        <w:tc>
          <w:tcPr>
            <w:tcW w:w="811" w:type="dxa"/>
            <w:tcBorders>
              <w:top w:val="single" w:color="auto" w:sz="4" w:space="0"/>
              <w:left w:val="nil"/>
              <w:bottom w:val="single" w:color="auto" w:sz="4" w:space="0"/>
              <w:right w:val="single" w:color="auto" w:sz="4" w:space="0"/>
            </w:tcBorders>
            <w:vAlign w:val="center"/>
          </w:tcPr>
          <w:p>
            <w:pPr>
              <w:snapToGrid/>
              <w:jc w:val="left"/>
              <w:rPr>
                <w:del w:id="484" w:author="左岸" w:date="2023-08-06T18:52:10Z"/>
                <w:rFonts w:ascii="仿宋_GB2312" w:eastAsia="仿宋_GB2312" w:cs="仿宋_GB2312"/>
                <w:spacing w:val="10"/>
                <w:sz w:val="24"/>
                <w:szCs w:val="28"/>
              </w:rPr>
              <w:pPrChange w:id="483" w:author="左岸" w:date="2023-08-06T18:52:11Z">
                <w:pPr>
                  <w:snapToGrid w:val="0"/>
                  <w:jc w:val="center"/>
                </w:pPr>
              </w:pPrChange>
            </w:pPr>
            <w:del w:id="485" w:author="左岸" w:date="2023-08-06T18:52:10Z">
              <w:r>
                <w:rPr>
                  <w:rFonts w:hint="eastAsia" w:ascii="仿宋_GB2312" w:eastAsia="仿宋_GB2312" w:cs="仿宋_GB2312"/>
                  <w:spacing w:val="10"/>
                  <w:sz w:val="24"/>
                  <w:szCs w:val="28"/>
                  <w:lang w:bidi="ar"/>
                </w:rPr>
                <w:delText>专家打分</w:delText>
              </w:r>
            </w:del>
          </w:p>
        </w:tc>
        <w:tc>
          <w:tcPr>
            <w:tcW w:w="4877" w:type="dxa"/>
            <w:tcBorders>
              <w:top w:val="single" w:color="auto" w:sz="4" w:space="0"/>
              <w:left w:val="nil"/>
              <w:bottom w:val="single" w:color="auto" w:sz="4" w:space="0"/>
              <w:right w:val="single" w:color="auto" w:sz="4" w:space="0"/>
            </w:tcBorders>
          </w:tcPr>
          <w:p>
            <w:pPr>
              <w:snapToGrid/>
              <w:jc w:val="left"/>
              <w:rPr>
                <w:del w:id="487" w:author="左岸" w:date="2023-08-06T18:52:10Z"/>
                <w:rFonts w:ascii="仿宋_GB2312" w:eastAsia="仿宋_GB2312" w:cs="仿宋_GB2312"/>
                <w:spacing w:val="10"/>
                <w:sz w:val="24"/>
                <w:szCs w:val="28"/>
              </w:rPr>
              <w:pPrChange w:id="486" w:author="左岸" w:date="2023-08-06T18:52:11Z">
                <w:pPr>
                  <w:snapToGrid w:val="0"/>
                  <w:jc w:val="left"/>
                </w:pPr>
              </w:pPrChange>
            </w:pPr>
            <w:del w:id="488" w:author="左岸" w:date="2023-08-06T18:52:10Z">
              <w:r>
                <w:rPr>
                  <w:rFonts w:hint="eastAsia" w:ascii="仿宋_GB2312" w:eastAsia="仿宋_GB2312" w:cs="仿宋_GB2312"/>
                  <w:spacing w:val="10"/>
                  <w:sz w:val="24"/>
                  <w:szCs w:val="28"/>
                </w:rPr>
                <w:delTex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delText>
              </w:r>
            </w:del>
          </w:p>
          <w:p>
            <w:pPr>
              <w:snapToGrid/>
              <w:jc w:val="left"/>
              <w:rPr>
                <w:del w:id="490" w:author="左岸" w:date="2023-08-06T18:52:10Z"/>
                <w:rFonts w:ascii="仿宋_GB2312" w:eastAsia="仿宋_GB2312" w:cs="仿宋_GB2312"/>
                <w:spacing w:val="10"/>
                <w:sz w:val="24"/>
                <w:szCs w:val="28"/>
              </w:rPr>
              <w:pPrChange w:id="489" w:author="左岸" w:date="2023-08-06T18:52:11Z">
                <w:pPr>
                  <w:snapToGrid w:val="0"/>
                  <w:jc w:val="left"/>
                </w:pPr>
              </w:pPrChange>
            </w:pPr>
            <w:del w:id="491" w:author="左岸" w:date="2023-08-06T18:52:10Z">
              <w:r>
                <w:rPr>
                  <w:rFonts w:hint="eastAsia" w:ascii="仿宋_GB2312" w:eastAsia="仿宋_GB2312" w:cs="仿宋_GB2312"/>
                  <w:spacing w:val="10"/>
                  <w:sz w:val="24"/>
                  <w:szCs w:val="28"/>
                </w:rPr>
                <w:delText>证明材料：需提供诚信承诺函，格式自拟，加盖投标人公章扫描件或复印件，原件备查。</w:delText>
              </w:r>
            </w:del>
          </w:p>
        </w:tc>
      </w:tr>
    </w:tbl>
    <w:p>
      <w:pPr>
        <w:spacing w:line="240" w:lineRule="auto"/>
        <w:rPr>
          <w:del w:id="493" w:author="左岸" w:date="2023-08-06T18:52:10Z"/>
          <w:rFonts w:ascii="方正小标宋简体" w:eastAsia="方正小标宋简体"/>
          <w:sz w:val="44"/>
          <w:szCs w:val="44"/>
        </w:rPr>
        <w:pPrChange w:id="492" w:author="左岸" w:date="2023-08-06T18:52:11Z">
          <w:pPr>
            <w:spacing w:line="720" w:lineRule="exact"/>
          </w:pPr>
        </w:pPrChange>
      </w:pPr>
    </w:p>
    <w:p>
      <w:pPr>
        <w:spacing w:line="240" w:lineRule="auto"/>
        <w:rPr>
          <w:rFonts w:ascii="方正小标宋简体" w:eastAsia="方正小标宋简体"/>
          <w:sz w:val="44"/>
          <w:szCs w:val="44"/>
        </w:rPr>
        <w:pPrChange w:id="494" w:author="左岸" w:date="2023-08-06T18:52:11Z">
          <w:pPr>
            <w:spacing w:line="720" w:lineRule="exact"/>
          </w:pPr>
        </w:pPrChange>
      </w:pPr>
    </w:p>
    <w:sectPr>
      <w:pgSz w:w="11906" w:h="16838"/>
      <w:pgMar w:top="1418" w:right="1531" w:bottom="1418" w:left="1531"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9817" w:date="2023-07-21T16:53:00Z" w:initials="1">
    <w:p w14:paraId="39D160D8">
      <w:pPr>
        <w:pStyle w:val="2"/>
      </w:pPr>
      <w:r>
        <w:rPr>
          <w:rFonts w:hint="eastAsia"/>
        </w:rPr>
        <w:t>评分内容可改</w:t>
      </w:r>
    </w:p>
  </w:comment>
  <w:comment w:id="1" w:author="19817" w:date="2023-07-20T17:12:00Z" w:initials="1">
    <w:p w14:paraId="264C055B">
      <w:pPr>
        <w:pStyle w:val="2"/>
      </w:pPr>
      <w:r>
        <w:rPr>
          <w:rFonts w:hint="eastAsia"/>
        </w:rPr>
        <w:t>可改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9D160D8" w15:done="0"/>
  <w15:commentEx w15:paraId="264C05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9817">
    <w15:presenceInfo w15:providerId="None" w15:userId="19817"/>
  </w15:person>
  <w15:person w15:author="左岸">
    <w15:presenceInfo w15:providerId="WPS Office" w15:userId="4166033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OGEzMzY4MmM4MGUyMzBiMzJhZjhhNmM3MGE4ODAifQ=="/>
  </w:docVars>
  <w:rsids>
    <w:rsidRoot w:val="00D24AD2"/>
    <w:rsid w:val="000032CB"/>
    <w:rsid w:val="00006FE5"/>
    <w:rsid w:val="00020FF5"/>
    <w:rsid w:val="00043472"/>
    <w:rsid w:val="00083C60"/>
    <w:rsid w:val="000B6F2F"/>
    <w:rsid w:val="000C388C"/>
    <w:rsid w:val="000D6DD6"/>
    <w:rsid w:val="00106EEC"/>
    <w:rsid w:val="00110B5D"/>
    <w:rsid w:val="00114A5D"/>
    <w:rsid w:val="0015080A"/>
    <w:rsid w:val="00184C7B"/>
    <w:rsid w:val="001C24E4"/>
    <w:rsid w:val="001D5FA7"/>
    <w:rsid w:val="001F028D"/>
    <w:rsid w:val="0020745C"/>
    <w:rsid w:val="00233A78"/>
    <w:rsid w:val="00234023"/>
    <w:rsid w:val="002404A3"/>
    <w:rsid w:val="00240A72"/>
    <w:rsid w:val="00244EFF"/>
    <w:rsid w:val="00252292"/>
    <w:rsid w:val="00280184"/>
    <w:rsid w:val="00283175"/>
    <w:rsid w:val="00285E90"/>
    <w:rsid w:val="002866AD"/>
    <w:rsid w:val="002913DE"/>
    <w:rsid w:val="002A35AD"/>
    <w:rsid w:val="002C10FD"/>
    <w:rsid w:val="002E4D45"/>
    <w:rsid w:val="002F3A2B"/>
    <w:rsid w:val="002F62DE"/>
    <w:rsid w:val="00326C5A"/>
    <w:rsid w:val="003463E4"/>
    <w:rsid w:val="00360B68"/>
    <w:rsid w:val="003D11CB"/>
    <w:rsid w:val="003D56AF"/>
    <w:rsid w:val="003E570B"/>
    <w:rsid w:val="004020F6"/>
    <w:rsid w:val="00402F77"/>
    <w:rsid w:val="00411363"/>
    <w:rsid w:val="00415C4D"/>
    <w:rsid w:val="00417934"/>
    <w:rsid w:val="00434C80"/>
    <w:rsid w:val="00483AA6"/>
    <w:rsid w:val="004865CC"/>
    <w:rsid w:val="004B4BD9"/>
    <w:rsid w:val="004B5420"/>
    <w:rsid w:val="004E5061"/>
    <w:rsid w:val="004F3257"/>
    <w:rsid w:val="0050301A"/>
    <w:rsid w:val="005103B7"/>
    <w:rsid w:val="005149CE"/>
    <w:rsid w:val="00522598"/>
    <w:rsid w:val="00526EFC"/>
    <w:rsid w:val="00545A4B"/>
    <w:rsid w:val="00587122"/>
    <w:rsid w:val="005932CB"/>
    <w:rsid w:val="00595382"/>
    <w:rsid w:val="005B1E48"/>
    <w:rsid w:val="005D60AC"/>
    <w:rsid w:val="00610D56"/>
    <w:rsid w:val="00611FA4"/>
    <w:rsid w:val="00665ABC"/>
    <w:rsid w:val="00675D76"/>
    <w:rsid w:val="006A159A"/>
    <w:rsid w:val="006B1F1E"/>
    <w:rsid w:val="006B7690"/>
    <w:rsid w:val="00731ECC"/>
    <w:rsid w:val="0073602B"/>
    <w:rsid w:val="00755654"/>
    <w:rsid w:val="007701CD"/>
    <w:rsid w:val="00772005"/>
    <w:rsid w:val="00773296"/>
    <w:rsid w:val="0078281B"/>
    <w:rsid w:val="007A161F"/>
    <w:rsid w:val="007F3C5D"/>
    <w:rsid w:val="00802EF7"/>
    <w:rsid w:val="00811A69"/>
    <w:rsid w:val="0083087E"/>
    <w:rsid w:val="00851FB6"/>
    <w:rsid w:val="008526B7"/>
    <w:rsid w:val="00863B21"/>
    <w:rsid w:val="00872CA7"/>
    <w:rsid w:val="008804D2"/>
    <w:rsid w:val="00884552"/>
    <w:rsid w:val="008A2BF2"/>
    <w:rsid w:val="008A5E87"/>
    <w:rsid w:val="008D6882"/>
    <w:rsid w:val="008F6166"/>
    <w:rsid w:val="00910C89"/>
    <w:rsid w:val="009425D6"/>
    <w:rsid w:val="00954E28"/>
    <w:rsid w:val="00957395"/>
    <w:rsid w:val="00963A63"/>
    <w:rsid w:val="009C30CD"/>
    <w:rsid w:val="009D0E07"/>
    <w:rsid w:val="009D4D14"/>
    <w:rsid w:val="00A111E1"/>
    <w:rsid w:val="00A115C4"/>
    <w:rsid w:val="00A62D86"/>
    <w:rsid w:val="00AE13AF"/>
    <w:rsid w:val="00AF1935"/>
    <w:rsid w:val="00B21159"/>
    <w:rsid w:val="00B6630C"/>
    <w:rsid w:val="00C4518F"/>
    <w:rsid w:val="00C52437"/>
    <w:rsid w:val="00C6730C"/>
    <w:rsid w:val="00CA00F9"/>
    <w:rsid w:val="00CA6D27"/>
    <w:rsid w:val="00CA7F9B"/>
    <w:rsid w:val="00CB22AA"/>
    <w:rsid w:val="00CC17DF"/>
    <w:rsid w:val="00CC58F5"/>
    <w:rsid w:val="00CD2D14"/>
    <w:rsid w:val="00CF1094"/>
    <w:rsid w:val="00D24AD2"/>
    <w:rsid w:val="00D27986"/>
    <w:rsid w:val="00D56B3C"/>
    <w:rsid w:val="00D87EC9"/>
    <w:rsid w:val="00DA2057"/>
    <w:rsid w:val="00DE65A3"/>
    <w:rsid w:val="00E233AF"/>
    <w:rsid w:val="00E30299"/>
    <w:rsid w:val="00E51654"/>
    <w:rsid w:val="00E518DD"/>
    <w:rsid w:val="00E65417"/>
    <w:rsid w:val="00EC2B6E"/>
    <w:rsid w:val="00EC537D"/>
    <w:rsid w:val="00EC7693"/>
    <w:rsid w:val="00EE56A4"/>
    <w:rsid w:val="00F439AA"/>
    <w:rsid w:val="00FB47AD"/>
    <w:rsid w:val="00FB7A25"/>
    <w:rsid w:val="00FC7B32"/>
    <w:rsid w:val="00FD0B05"/>
    <w:rsid w:val="00FE3630"/>
    <w:rsid w:val="055F294B"/>
    <w:rsid w:val="084F3962"/>
    <w:rsid w:val="0CC638F2"/>
    <w:rsid w:val="0FFF1232"/>
    <w:rsid w:val="12035A07"/>
    <w:rsid w:val="16116A65"/>
    <w:rsid w:val="16915DE7"/>
    <w:rsid w:val="170A0BE8"/>
    <w:rsid w:val="17864526"/>
    <w:rsid w:val="18DF196B"/>
    <w:rsid w:val="193132E0"/>
    <w:rsid w:val="1BF2191C"/>
    <w:rsid w:val="1F9D6551"/>
    <w:rsid w:val="2B8866CB"/>
    <w:rsid w:val="2BB10349"/>
    <w:rsid w:val="2CB5119F"/>
    <w:rsid w:val="2D457F2E"/>
    <w:rsid w:val="321B6795"/>
    <w:rsid w:val="32586854"/>
    <w:rsid w:val="36E7645A"/>
    <w:rsid w:val="37F963E3"/>
    <w:rsid w:val="38C457BF"/>
    <w:rsid w:val="3FF42F52"/>
    <w:rsid w:val="431542ED"/>
    <w:rsid w:val="44194BC4"/>
    <w:rsid w:val="488241D3"/>
    <w:rsid w:val="48F32F3B"/>
    <w:rsid w:val="4AD25D50"/>
    <w:rsid w:val="4D44414D"/>
    <w:rsid w:val="506568D0"/>
    <w:rsid w:val="534D53DE"/>
    <w:rsid w:val="564D3081"/>
    <w:rsid w:val="571E33AD"/>
    <w:rsid w:val="58C753DA"/>
    <w:rsid w:val="5D1A202F"/>
    <w:rsid w:val="5D232DBD"/>
    <w:rsid w:val="5EBD3D5F"/>
    <w:rsid w:val="5F3C2ED6"/>
    <w:rsid w:val="600775F3"/>
    <w:rsid w:val="61CD250B"/>
    <w:rsid w:val="62377E09"/>
    <w:rsid w:val="6585561E"/>
    <w:rsid w:val="674A6FD9"/>
    <w:rsid w:val="6D0B3DE8"/>
    <w:rsid w:val="6D231231"/>
    <w:rsid w:val="6DA547F0"/>
    <w:rsid w:val="6FF76BAF"/>
    <w:rsid w:val="721550DB"/>
    <w:rsid w:val="727429BD"/>
    <w:rsid w:val="73621D10"/>
    <w:rsid w:val="763E4827"/>
    <w:rsid w:val="764F3356"/>
    <w:rsid w:val="79E81805"/>
    <w:rsid w:val="7A7D27E5"/>
    <w:rsid w:val="7A9B0DB2"/>
    <w:rsid w:val="7AAE2C35"/>
    <w:rsid w:val="7C1E3C37"/>
    <w:rsid w:val="7DFD162B"/>
    <w:rsid w:val="7FA653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character" w:customStyle="1" w:styleId="14">
    <w:name w:val="批注文字 Char"/>
    <w:basedOn w:val="8"/>
    <w:link w:val="2"/>
    <w:semiHidden/>
    <w:qFormat/>
    <w:uiPriority w:val="99"/>
    <w:rPr>
      <w:rFonts w:ascii="Times New Roman" w:hAnsi="Times New Roman" w:eastAsia="宋体" w:cs="Times New Roman"/>
      <w:szCs w:val="24"/>
    </w:rPr>
  </w:style>
  <w:style w:type="character" w:customStyle="1" w:styleId="15">
    <w:name w:val="批注主题 Char"/>
    <w:basedOn w:val="14"/>
    <w:link w:val="6"/>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1084</Words>
  <Characters>6182</Characters>
  <Lines>51</Lines>
  <Paragraphs>14</Paragraphs>
  <TotalTime>1</TotalTime>
  <ScaleCrop>false</ScaleCrop>
  <LinksUpToDate>false</LinksUpToDate>
  <CharactersWithSpaces>7252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2021-06-17T03:19:00Z</dcterms:created>
  <dc:creator>慈展会组委会办公室</dc:creator>
  <cp:lastModifiedBy>左岸</cp:lastModifiedBy>
  <dcterms:modified xsi:type="dcterms:W3CDTF">2023-08-06T10:52:34Z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C8D5FACCD7204FBA9B5E5296C9ACA82D_13</vt:lpwstr>
  </property>
</Properties>
</file>